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7FB66" w14:textId="77777777" w:rsidR="00557F9D" w:rsidRDefault="00434F8A">
      <w:pPr>
        <w:spacing w:line="360" w:lineRule="auto"/>
        <w:ind w:left="6372"/>
        <w:rPr>
          <w:sz w:val="20"/>
          <w:szCs w:val="20"/>
        </w:rPr>
      </w:pPr>
      <w:r>
        <w:rPr>
          <w:b/>
          <w:sz w:val="20"/>
          <w:szCs w:val="20"/>
        </w:rPr>
        <w:t>Załącznik Nr 5.1 do SWZ</w:t>
      </w:r>
    </w:p>
    <w:p w14:paraId="47C45531" w14:textId="77777777" w:rsidR="00557F9D" w:rsidRDefault="00434F8A">
      <w:pPr>
        <w:spacing w:line="360" w:lineRule="auto"/>
        <w:rPr>
          <w:sz w:val="20"/>
          <w:szCs w:val="20"/>
        </w:rPr>
      </w:pPr>
      <w:r>
        <w:rPr>
          <w:b/>
          <w:sz w:val="20"/>
          <w:szCs w:val="20"/>
        </w:rPr>
        <w:t>RK.271.3.2024</w:t>
      </w:r>
    </w:p>
    <w:p w14:paraId="52050A2C" w14:textId="77777777" w:rsidR="00557F9D" w:rsidRDefault="00434F8A">
      <w:pPr>
        <w:spacing w:line="360" w:lineRule="auto"/>
        <w:jc w:val="center"/>
      </w:pPr>
      <w:r>
        <w:rPr>
          <w:b/>
          <w:bCs/>
        </w:rPr>
        <w:t>PROJEKT UMOWY</w:t>
      </w:r>
    </w:p>
    <w:p w14:paraId="26641DDE" w14:textId="77777777" w:rsidR="00557F9D" w:rsidRDefault="00557F9D">
      <w:pPr>
        <w:spacing w:line="360" w:lineRule="auto"/>
        <w:jc w:val="center"/>
        <w:rPr>
          <w:b/>
          <w:bCs/>
          <w:sz w:val="20"/>
          <w:szCs w:val="20"/>
        </w:rPr>
      </w:pPr>
    </w:p>
    <w:p w14:paraId="69DA85FE" w14:textId="77777777" w:rsidR="00557F9D" w:rsidRDefault="00434F8A">
      <w:pPr>
        <w:spacing w:line="360" w:lineRule="auto"/>
        <w:jc w:val="both"/>
        <w:rPr>
          <w:sz w:val="20"/>
          <w:szCs w:val="20"/>
        </w:rPr>
      </w:pPr>
      <w:r>
        <w:rPr>
          <w:sz w:val="20"/>
          <w:szCs w:val="20"/>
        </w:rPr>
        <w:t>Umowa zawarta w dniu ……………. 2024 r. w Sadkowicach pomiędzy:</w:t>
      </w:r>
    </w:p>
    <w:p w14:paraId="7F5351E3" w14:textId="77777777" w:rsidR="00557F9D" w:rsidRDefault="00434F8A">
      <w:pPr>
        <w:spacing w:line="360" w:lineRule="auto"/>
        <w:jc w:val="both"/>
        <w:rPr>
          <w:sz w:val="20"/>
          <w:szCs w:val="20"/>
        </w:rPr>
      </w:pPr>
      <w:r>
        <w:rPr>
          <w:sz w:val="20"/>
          <w:szCs w:val="20"/>
        </w:rPr>
        <w:t>Gminą Sadkowice z siedzibą – Sadkowice 129A, 96-206 Sadkowice reprezentowaną przez:</w:t>
      </w:r>
    </w:p>
    <w:p w14:paraId="3A7971E5" w14:textId="77777777" w:rsidR="00557F9D" w:rsidRDefault="00434F8A">
      <w:pPr>
        <w:spacing w:line="360" w:lineRule="auto"/>
        <w:jc w:val="both"/>
        <w:rPr>
          <w:sz w:val="20"/>
          <w:szCs w:val="20"/>
        </w:rPr>
      </w:pPr>
      <w:r>
        <w:rPr>
          <w:sz w:val="20"/>
          <w:szCs w:val="20"/>
        </w:rPr>
        <w:t>Karolinę Kowalską – Wójta Gminy</w:t>
      </w:r>
    </w:p>
    <w:p w14:paraId="60131E8E" w14:textId="77777777" w:rsidR="00557F9D" w:rsidRDefault="00434F8A">
      <w:pPr>
        <w:spacing w:line="360" w:lineRule="auto"/>
        <w:jc w:val="both"/>
        <w:rPr>
          <w:sz w:val="20"/>
          <w:szCs w:val="20"/>
        </w:rPr>
      </w:pPr>
      <w:r>
        <w:rPr>
          <w:sz w:val="20"/>
          <w:szCs w:val="20"/>
        </w:rPr>
        <w:t>przy kontrasygnacie Tomasza Szymańskiego – Skarbnika Gminy</w:t>
      </w:r>
    </w:p>
    <w:p w14:paraId="5888088C" w14:textId="77777777" w:rsidR="00557F9D" w:rsidRDefault="00434F8A">
      <w:pPr>
        <w:spacing w:line="360" w:lineRule="auto"/>
        <w:jc w:val="both"/>
        <w:rPr>
          <w:sz w:val="20"/>
          <w:szCs w:val="20"/>
        </w:rPr>
      </w:pPr>
      <w:r>
        <w:rPr>
          <w:sz w:val="20"/>
          <w:szCs w:val="20"/>
        </w:rPr>
        <w:t>zwaną dalej „ Zamawiającym”</w:t>
      </w:r>
    </w:p>
    <w:p w14:paraId="75BCD054" w14:textId="77777777" w:rsidR="00557F9D" w:rsidRDefault="00434F8A">
      <w:pPr>
        <w:spacing w:line="360" w:lineRule="auto"/>
        <w:jc w:val="both"/>
        <w:rPr>
          <w:sz w:val="20"/>
          <w:szCs w:val="20"/>
        </w:rPr>
      </w:pPr>
      <w:r>
        <w:rPr>
          <w:sz w:val="20"/>
          <w:szCs w:val="20"/>
        </w:rPr>
        <w:t xml:space="preserve">NIP   8351532028, REGON  750148489 </w:t>
      </w:r>
    </w:p>
    <w:p w14:paraId="67910ED0" w14:textId="77777777" w:rsidR="00557F9D" w:rsidRDefault="00434F8A">
      <w:pPr>
        <w:spacing w:line="360" w:lineRule="auto"/>
        <w:jc w:val="both"/>
        <w:rPr>
          <w:sz w:val="20"/>
          <w:szCs w:val="20"/>
        </w:rPr>
      </w:pPr>
      <w:r>
        <w:rPr>
          <w:sz w:val="20"/>
          <w:szCs w:val="20"/>
        </w:rPr>
        <w:t>a</w:t>
      </w:r>
    </w:p>
    <w:p w14:paraId="42F23BC5" w14:textId="77777777" w:rsidR="00557F9D" w:rsidRDefault="00434F8A">
      <w:pPr>
        <w:spacing w:line="360" w:lineRule="auto"/>
        <w:jc w:val="both"/>
        <w:rPr>
          <w:sz w:val="20"/>
          <w:szCs w:val="20"/>
        </w:rPr>
      </w:pPr>
      <w:r>
        <w:rPr>
          <w:sz w:val="20"/>
          <w:szCs w:val="20"/>
        </w:rPr>
        <w:t>…………………………………..</w:t>
      </w:r>
    </w:p>
    <w:p w14:paraId="61EBD838" w14:textId="77777777" w:rsidR="00557F9D" w:rsidRDefault="00434F8A">
      <w:pPr>
        <w:spacing w:line="360" w:lineRule="auto"/>
        <w:jc w:val="both"/>
        <w:rPr>
          <w:sz w:val="20"/>
          <w:szCs w:val="20"/>
        </w:rPr>
      </w:pPr>
      <w:r>
        <w:rPr>
          <w:sz w:val="20"/>
          <w:szCs w:val="20"/>
        </w:rPr>
        <w:t>…………………………………..</w:t>
      </w:r>
    </w:p>
    <w:p w14:paraId="2FD2CC83" w14:textId="77777777" w:rsidR="00557F9D" w:rsidRDefault="00434F8A">
      <w:pPr>
        <w:spacing w:line="360" w:lineRule="auto"/>
        <w:jc w:val="both"/>
        <w:rPr>
          <w:sz w:val="20"/>
          <w:szCs w:val="20"/>
        </w:rPr>
      </w:pPr>
      <w:r>
        <w:rPr>
          <w:sz w:val="20"/>
          <w:szCs w:val="20"/>
        </w:rPr>
        <w:t>…………………………………..</w:t>
      </w:r>
    </w:p>
    <w:p w14:paraId="44FC9435" w14:textId="3AED152A" w:rsidR="00557F9D" w:rsidRDefault="00434F8A">
      <w:pPr>
        <w:spacing w:line="360" w:lineRule="auto"/>
        <w:jc w:val="both"/>
        <w:rPr>
          <w:i/>
          <w:color w:val="FF0000"/>
          <w:sz w:val="20"/>
          <w:szCs w:val="20"/>
        </w:rPr>
      </w:pPr>
      <w:r>
        <w:rPr>
          <w:i/>
          <w:sz w:val="20"/>
          <w:szCs w:val="20"/>
        </w:rPr>
        <w:t>Umowa została zawarta w wyniku postępowania o udzielenie zamówienia publicznego, przeprowadzonego w trybie podstawowym bez negocjacji na podstawie art. 275 pkt 1 ustawy z dnia 11 września 2019 roku Prawo zamówień publicznych ( tekst jedn. Dz. U.   z 2023r. poz. 1605 z późn. zm.)</w:t>
      </w:r>
    </w:p>
    <w:p w14:paraId="28CE8E32" w14:textId="77777777" w:rsidR="00557F9D" w:rsidRDefault="00434F8A">
      <w:pPr>
        <w:pStyle w:val="Nagwek4"/>
        <w:spacing w:before="0" w:line="360" w:lineRule="auto"/>
        <w:jc w:val="center"/>
        <w:rPr>
          <w:rFonts w:ascii="Times New Roman" w:hAnsi="Times New Roman"/>
          <w:i w:val="0"/>
          <w:color w:val="auto"/>
          <w:sz w:val="20"/>
          <w:szCs w:val="20"/>
        </w:rPr>
      </w:pPr>
      <w:r>
        <w:rPr>
          <w:rFonts w:ascii="Times New Roman" w:hAnsi="Times New Roman"/>
          <w:i w:val="0"/>
          <w:color w:val="auto"/>
          <w:sz w:val="20"/>
          <w:szCs w:val="20"/>
        </w:rPr>
        <w:t>§ 1.</w:t>
      </w:r>
      <w:r>
        <w:rPr>
          <w:rFonts w:ascii="Times New Roman" w:hAnsi="Times New Roman"/>
          <w:i w:val="0"/>
          <w:color w:val="auto"/>
          <w:sz w:val="20"/>
          <w:szCs w:val="20"/>
        </w:rPr>
        <w:br/>
      </w:r>
    </w:p>
    <w:p w14:paraId="1731DEF2" w14:textId="77777777" w:rsidR="00557F9D" w:rsidRDefault="00434F8A">
      <w:pPr>
        <w:spacing w:line="360" w:lineRule="auto"/>
        <w:jc w:val="both"/>
        <w:rPr>
          <w:sz w:val="20"/>
          <w:szCs w:val="20"/>
        </w:rPr>
      </w:pPr>
      <w:r>
        <w:rPr>
          <w:sz w:val="20"/>
          <w:szCs w:val="20"/>
        </w:rPr>
        <w:t>Użyte w treści umowy pojęcia i określenia należy rozumieć:</w:t>
      </w:r>
    </w:p>
    <w:p w14:paraId="6F42A807" w14:textId="77777777" w:rsidR="00557F9D" w:rsidRDefault="00434F8A">
      <w:pPr>
        <w:pStyle w:val="Akapitzlist"/>
        <w:numPr>
          <w:ilvl w:val="0"/>
          <w:numId w:val="10"/>
        </w:numPr>
        <w:spacing w:line="360" w:lineRule="auto"/>
        <w:rPr>
          <w:rFonts w:ascii="Times New Roman" w:hAnsi="Times New Roman"/>
          <w:sz w:val="20"/>
          <w:szCs w:val="20"/>
        </w:rPr>
      </w:pPr>
      <w:r>
        <w:rPr>
          <w:rFonts w:ascii="Times New Roman" w:hAnsi="Times New Roman"/>
          <w:b/>
          <w:sz w:val="20"/>
          <w:szCs w:val="20"/>
        </w:rPr>
        <w:t>Przedmiot umowy</w:t>
      </w:r>
      <w:r>
        <w:rPr>
          <w:rFonts w:ascii="Times New Roman" w:hAnsi="Times New Roman"/>
          <w:sz w:val="20"/>
          <w:szCs w:val="20"/>
        </w:rPr>
        <w:t xml:space="preserve"> - zakres rzeczowy określony w dokumentacji Zamawiającego    stanowiącej jej integralną część na podstawie, której realizowany jest przedmiot umowy oraz opisie przedmiotu zamówienia w specyfikacji istotnych warunków zamówienia.</w:t>
      </w:r>
    </w:p>
    <w:p w14:paraId="6B3504A2" w14:textId="77777777" w:rsidR="00557F9D" w:rsidRDefault="00434F8A">
      <w:pPr>
        <w:numPr>
          <w:ilvl w:val="0"/>
          <w:numId w:val="10"/>
        </w:numPr>
        <w:suppressAutoHyphens w:val="0"/>
        <w:spacing w:line="360" w:lineRule="auto"/>
        <w:jc w:val="both"/>
        <w:rPr>
          <w:sz w:val="20"/>
          <w:szCs w:val="20"/>
        </w:rPr>
      </w:pPr>
      <w:r>
        <w:rPr>
          <w:b/>
          <w:sz w:val="20"/>
          <w:szCs w:val="20"/>
        </w:rPr>
        <w:t>Dokumentacja robót</w:t>
      </w:r>
      <w:r>
        <w:rPr>
          <w:sz w:val="20"/>
          <w:szCs w:val="20"/>
        </w:rPr>
        <w:t xml:space="preserve"> – projekt  budowlany, rysunki, opisy, specyfikacje techniczne, przedmiar robót lub inne dokumenty ustalające szczegółowy zakres robót budowlanych na podstawie, których realizowany jest przedmiot umowy.</w:t>
      </w:r>
    </w:p>
    <w:p w14:paraId="6BFFB0DC" w14:textId="77777777" w:rsidR="00557F9D" w:rsidRDefault="00434F8A">
      <w:pPr>
        <w:numPr>
          <w:ilvl w:val="0"/>
          <w:numId w:val="10"/>
        </w:numPr>
        <w:suppressAutoHyphens w:val="0"/>
        <w:spacing w:line="360" w:lineRule="auto"/>
        <w:jc w:val="both"/>
        <w:rPr>
          <w:sz w:val="20"/>
          <w:szCs w:val="20"/>
        </w:rPr>
      </w:pPr>
      <w:r>
        <w:rPr>
          <w:b/>
          <w:sz w:val="20"/>
          <w:szCs w:val="20"/>
        </w:rPr>
        <w:t>Inspektor nadzoru inwestorskiego</w:t>
      </w:r>
      <w:r>
        <w:rPr>
          <w:sz w:val="20"/>
          <w:szCs w:val="20"/>
        </w:rPr>
        <w:t xml:space="preserve"> – jest to osoba ustanowiona przez zamawiającego jako jego przedstawiciel upoważniony do pełnienia obowiązków zgodnie z ustawą Prawo budowlane.</w:t>
      </w:r>
    </w:p>
    <w:p w14:paraId="4B30EB6C" w14:textId="77777777" w:rsidR="00557F9D" w:rsidRDefault="00434F8A">
      <w:pPr>
        <w:pStyle w:val="Akapitzlist"/>
        <w:numPr>
          <w:ilvl w:val="0"/>
          <w:numId w:val="10"/>
        </w:numPr>
        <w:tabs>
          <w:tab w:val="left" w:pos="851"/>
          <w:tab w:val="left" w:pos="993"/>
          <w:tab w:val="left" w:pos="1560"/>
        </w:tabs>
        <w:spacing w:line="360" w:lineRule="auto"/>
        <w:ind w:left="714" w:hanging="357"/>
        <w:rPr>
          <w:rFonts w:ascii="Times New Roman" w:hAnsi="Times New Roman"/>
          <w:strike/>
          <w:sz w:val="20"/>
          <w:szCs w:val="20"/>
        </w:rPr>
      </w:pPr>
      <w:r>
        <w:rPr>
          <w:rFonts w:ascii="Times New Roman" w:hAnsi="Times New Roman"/>
          <w:b/>
          <w:sz w:val="20"/>
          <w:szCs w:val="20"/>
        </w:rPr>
        <w:t>Kierownik budowy</w:t>
      </w:r>
      <w:r>
        <w:rPr>
          <w:rFonts w:ascii="Times New Roman" w:hAnsi="Times New Roman"/>
          <w:sz w:val="20"/>
          <w:szCs w:val="20"/>
        </w:rPr>
        <w:t xml:space="preserve"> – osoba fizyczna, posiadająca odpowiednie kwalifikacje do kierowania budową, wskazana i upoważniona przez Wykonawcę, zaakceptowana przez Zamawiającego i zgłoszona przez inwestora – Zamawiającego do państwowego nadzoru budowlanego. </w:t>
      </w:r>
    </w:p>
    <w:p w14:paraId="2EC45FAF" w14:textId="77777777" w:rsidR="00557F9D" w:rsidRDefault="00434F8A">
      <w:pPr>
        <w:numPr>
          <w:ilvl w:val="0"/>
          <w:numId w:val="10"/>
        </w:numPr>
        <w:suppressAutoHyphens w:val="0"/>
        <w:spacing w:line="360" w:lineRule="auto"/>
        <w:ind w:left="714" w:hanging="357"/>
        <w:jc w:val="both"/>
        <w:rPr>
          <w:sz w:val="20"/>
          <w:szCs w:val="20"/>
        </w:rPr>
      </w:pPr>
      <w:r>
        <w:rPr>
          <w:b/>
          <w:sz w:val="20"/>
          <w:szCs w:val="20"/>
        </w:rPr>
        <w:t xml:space="preserve">Podwykonawca lub dalszy Podwykonawca </w:t>
      </w:r>
      <w:r>
        <w:rPr>
          <w:sz w:val="20"/>
          <w:szCs w:val="20"/>
        </w:rPr>
        <w:t>- osoba fizyczna, prawna lub jednostka organizacyjna nieposiadająca osobowości prawnej, posiadająca zdolność prawną, która zawarła z Wykonawcą, Podwykonawcą lub dalszym Podwykonawcą zaakceptowaną przez Zamawiającego Umowę o podwykonawstwo na wykonanie części robót budowlanych służących realizacji przez Wykonawcę przedmiotu Umowy.</w:t>
      </w:r>
    </w:p>
    <w:p w14:paraId="3E97810F" w14:textId="77777777" w:rsidR="00557F9D" w:rsidRDefault="00434F8A">
      <w:pPr>
        <w:pStyle w:val="Akapitzlist"/>
        <w:numPr>
          <w:ilvl w:val="0"/>
          <w:numId w:val="10"/>
        </w:numPr>
        <w:tabs>
          <w:tab w:val="left" w:pos="851"/>
          <w:tab w:val="left" w:pos="993"/>
          <w:tab w:val="left" w:pos="1560"/>
        </w:tabs>
        <w:spacing w:line="360" w:lineRule="auto"/>
        <w:rPr>
          <w:rFonts w:ascii="Times New Roman" w:hAnsi="Times New Roman"/>
          <w:sz w:val="20"/>
          <w:szCs w:val="20"/>
        </w:rPr>
      </w:pPr>
      <w:r>
        <w:rPr>
          <w:rFonts w:ascii="Times New Roman" w:hAnsi="Times New Roman"/>
          <w:b/>
          <w:sz w:val="20"/>
          <w:szCs w:val="20"/>
        </w:rPr>
        <w:t xml:space="preserve">Konsorcjum </w:t>
      </w:r>
      <w:r>
        <w:rPr>
          <w:rFonts w:ascii="Times New Roman" w:hAnsi="Times New Roman"/>
          <w:sz w:val="20"/>
          <w:szCs w:val="20"/>
        </w:rPr>
        <w:t>– Wykonawcy podejmujący się wspólnie wykonania przedmiotu Umowy, których wzajemne relacje reguluje umowa konsorcjum lub inna umowa o podobnym charakterze.</w:t>
      </w:r>
    </w:p>
    <w:p w14:paraId="553EF709" w14:textId="3E596870" w:rsidR="00557F9D" w:rsidRDefault="00434F8A">
      <w:pPr>
        <w:numPr>
          <w:ilvl w:val="0"/>
          <w:numId w:val="10"/>
        </w:numPr>
        <w:suppressAutoHyphens w:val="0"/>
        <w:spacing w:line="360" w:lineRule="auto"/>
        <w:jc w:val="both"/>
        <w:rPr>
          <w:sz w:val="20"/>
          <w:szCs w:val="20"/>
        </w:rPr>
      </w:pPr>
      <w:r>
        <w:rPr>
          <w:b/>
          <w:sz w:val="20"/>
          <w:szCs w:val="20"/>
        </w:rPr>
        <w:lastRenderedPageBreak/>
        <w:t>Specyfikacje techniczne wykonania i odbioru robót</w:t>
      </w:r>
      <w:r>
        <w:rPr>
          <w:sz w:val="20"/>
          <w:szCs w:val="20"/>
        </w:rPr>
        <w:t xml:space="preserve"> – jest to zbiór dokumentów, zwanych dalej specyfikacjami technicznymi, stanowiącymi integralną część umowy, określających zasady wykonania i odbioru robót w</w:t>
      </w:r>
      <w:ins w:id="0" w:author="Remigiusz Skiba" w:date="2024-03-14T08:03:00Z">
        <w:r w:rsidR="00736D5D">
          <w:rPr>
            <w:sz w:val="20"/>
            <w:szCs w:val="20"/>
          </w:rPr>
          <w:t xml:space="preserve"> </w:t>
        </w:r>
      </w:ins>
      <w:del w:id="1" w:author="Remigiusz Skiba" w:date="2024-03-14T08:03:00Z">
        <w:r w:rsidDel="00736D5D">
          <w:rPr>
            <w:sz w:val="20"/>
            <w:szCs w:val="20"/>
          </w:rPr>
          <w:delText xml:space="preserve"> </w:delText>
        </w:r>
      </w:del>
      <w:r>
        <w:rPr>
          <w:sz w:val="20"/>
          <w:szCs w:val="20"/>
        </w:rPr>
        <w:t>sposób pozwalający na osiągnięcie ich wymaganej jakości.</w:t>
      </w:r>
    </w:p>
    <w:p w14:paraId="6B980542" w14:textId="77777777" w:rsidR="00557F9D" w:rsidRDefault="00434F8A">
      <w:pPr>
        <w:numPr>
          <w:ilvl w:val="0"/>
          <w:numId w:val="10"/>
        </w:numPr>
        <w:tabs>
          <w:tab w:val="left" w:pos="284"/>
        </w:tabs>
        <w:suppressAutoHyphens w:val="0"/>
        <w:spacing w:line="360" w:lineRule="auto"/>
        <w:contextualSpacing/>
        <w:jc w:val="both"/>
        <w:rPr>
          <w:b/>
          <w:vanish/>
          <w:sz w:val="20"/>
          <w:szCs w:val="20"/>
        </w:rPr>
      </w:pPr>
      <w:r>
        <w:rPr>
          <w:b/>
          <w:sz w:val="20"/>
          <w:szCs w:val="20"/>
        </w:rPr>
        <w:t>Siła wyższa</w:t>
      </w:r>
      <w:r>
        <w:rPr>
          <w:sz w:val="20"/>
          <w:szCs w:val="20"/>
        </w:rPr>
        <w:t xml:space="preserve"> –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w:t>
      </w:r>
    </w:p>
    <w:p w14:paraId="420EB1E2"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48CAFD26"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2E5E70AD"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78155677"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65A30738"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3A58D014"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7C3355D8"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587143B7"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0C3FB440"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02F2BCE4"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35452ECD"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3A213C40"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28114290"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39334396"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7EB4B0F3"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74F543D9"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0038D97E"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1FFC5B6A"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2F4BC488"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08BF612A"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30FF2DE0"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488FA4E5"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49B5B9B6"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5BA250C2"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7D0113EA"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2D65F85D"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3BF5C11B"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5DFE00EC"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74764EF3"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79BFABB9" w14:textId="77777777" w:rsidR="00557F9D" w:rsidRDefault="00557F9D">
      <w:pPr>
        <w:pStyle w:val="Akapitzlist"/>
        <w:numPr>
          <w:ilvl w:val="2"/>
          <w:numId w:val="10"/>
        </w:numPr>
        <w:tabs>
          <w:tab w:val="left" w:pos="284"/>
        </w:tabs>
        <w:spacing w:line="360" w:lineRule="auto"/>
        <w:contextualSpacing/>
        <w:rPr>
          <w:rFonts w:ascii="Times New Roman" w:hAnsi="Times New Roman"/>
          <w:b/>
          <w:sz w:val="20"/>
          <w:szCs w:val="20"/>
        </w:rPr>
      </w:pPr>
    </w:p>
    <w:p w14:paraId="492BC454" w14:textId="77777777" w:rsidR="00557F9D" w:rsidRDefault="00434F8A">
      <w:pPr>
        <w:numPr>
          <w:ilvl w:val="0"/>
          <w:numId w:val="10"/>
        </w:numPr>
        <w:suppressAutoHyphens w:val="0"/>
        <w:spacing w:line="360" w:lineRule="auto"/>
        <w:jc w:val="both"/>
        <w:rPr>
          <w:sz w:val="20"/>
          <w:szCs w:val="20"/>
        </w:rPr>
      </w:pPr>
      <w:r>
        <w:rPr>
          <w:b/>
          <w:sz w:val="20"/>
          <w:szCs w:val="20"/>
        </w:rPr>
        <w:t>Teren budowy</w:t>
      </w:r>
      <w:r>
        <w:rPr>
          <w:sz w:val="20"/>
          <w:szCs w:val="20"/>
        </w:rPr>
        <w:t xml:space="preserve"> – jest to teren niezbędny do realizacji robót, określony w dokumentacji projektowej wraz z przestrzenią zajmowaną przez urządzenia Zaplecza budowy</w:t>
      </w:r>
      <w:r>
        <w:rPr>
          <w:b/>
          <w:sz w:val="20"/>
          <w:szCs w:val="20"/>
        </w:rPr>
        <w:t>.</w:t>
      </w:r>
    </w:p>
    <w:p w14:paraId="2F17A88D" w14:textId="77777777" w:rsidR="00557F9D" w:rsidRDefault="00434F8A">
      <w:pPr>
        <w:numPr>
          <w:ilvl w:val="0"/>
          <w:numId w:val="10"/>
        </w:numPr>
        <w:suppressAutoHyphens w:val="0"/>
        <w:spacing w:line="360" w:lineRule="auto"/>
        <w:jc w:val="both"/>
        <w:rPr>
          <w:sz w:val="20"/>
          <w:szCs w:val="20"/>
        </w:rPr>
      </w:pPr>
      <w:r>
        <w:rPr>
          <w:b/>
          <w:sz w:val="20"/>
          <w:szCs w:val="20"/>
        </w:rPr>
        <w:t>Termin zakończenia robót</w:t>
      </w:r>
      <w:r>
        <w:rPr>
          <w:sz w:val="20"/>
          <w:szCs w:val="20"/>
        </w:rPr>
        <w:t xml:space="preserve"> – za datę zakończenia robót uważa się datę zakończenia bezusterkowego odbioru .</w:t>
      </w:r>
    </w:p>
    <w:p w14:paraId="39AA017D" w14:textId="77777777" w:rsidR="00557F9D" w:rsidRDefault="00434F8A">
      <w:pPr>
        <w:numPr>
          <w:ilvl w:val="0"/>
          <w:numId w:val="10"/>
        </w:numPr>
        <w:suppressAutoHyphens w:val="0"/>
        <w:spacing w:line="360" w:lineRule="auto"/>
        <w:jc w:val="both"/>
        <w:rPr>
          <w:sz w:val="20"/>
          <w:szCs w:val="20"/>
        </w:rPr>
      </w:pPr>
      <w:r>
        <w:rPr>
          <w:b/>
          <w:sz w:val="20"/>
          <w:szCs w:val="20"/>
        </w:rPr>
        <w:t>Umowa o podwykonawstwo</w:t>
      </w:r>
      <w:r>
        <w:rPr>
          <w:sz w:val="20"/>
          <w:szCs w:val="20"/>
        </w:rPr>
        <w:t xml:space="preserve"> - pisemna umowa o charakterze odpłatnym, której przedmiotem są usługi, dostawy lub roboty budowlane, stanowiące część przedmiotu Umowy, zawierana pomiędzy Wykonawcą a Podwykonawcą a także pomiędzy Podwykonawcą a dalszym Podwykonawcą lub pomiędzy dalszymi Podwykonawcami.</w:t>
      </w:r>
    </w:p>
    <w:p w14:paraId="4A07F133" w14:textId="77777777" w:rsidR="00557F9D" w:rsidRDefault="00434F8A">
      <w:pPr>
        <w:numPr>
          <w:ilvl w:val="0"/>
          <w:numId w:val="10"/>
        </w:numPr>
        <w:suppressAutoHyphens w:val="0"/>
        <w:spacing w:line="360" w:lineRule="auto"/>
        <w:jc w:val="both"/>
        <w:rPr>
          <w:sz w:val="20"/>
          <w:szCs w:val="20"/>
        </w:rPr>
      </w:pPr>
      <w:r>
        <w:rPr>
          <w:b/>
          <w:sz w:val="20"/>
          <w:szCs w:val="20"/>
        </w:rPr>
        <w:t>Wada</w:t>
      </w:r>
      <w:r>
        <w:rPr>
          <w:sz w:val="20"/>
          <w:szCs w:val="20"/>
        </w:rPr>
        <w:t xml:space="preserve"> - cecha zmniejszająca wartość wykonanych robót ze względu na cel oznaczony w umowie lub wykonanych niezgodnie z dokumentacją Zamawiającego lub obowiązującymi w tym zakresie warunkami technicznymi wykonania robót, wiedzą techniczną, normami, lub innymi dokumentami wymaganymi przepisami prawa.</w:t>
      </w:r>
    </w:p>
    <w:p w14:paraId="2DBD14BC" w14:textId="77777777" w:rsidR="00557F9D" w:rsidRDefault="00434F8A">
      <w:pPr>
        <w:numPr>
          <w:ilvl w:val="0"/>
          <w:numId w:val="10"/>
        </w:numPr>
        <w:suppressAutoHyphens w:val="0"/>
        <w:spacing w:line="360" w:lineRule="auto"/>
        <w:jc w:val="both"/>
        <w:rPr>
          <w:sz w:val="20"/>
          <w:szCs w:val="20"/>
        </w:rPr>
      </w:pPr>
      <w:r>
        <w:rPr>
          <w:b/>
          <w:sz w:val="20"/>
          <w:szCs w:val="20"/>
        </w:rPr>
        <w:t xml:space="preserve">Wykonawca </w:t>
      </w:r>
      <w:r>
        <w:rPr>
          <w:sz w:val="20"/>
          <w:szCs w:val="20"/>
        </w:rPr>
        <w:t>- strona Umowy zobowiązana do wykonania przewidzianych Umową robót budowlanych zgodnie z Dokumentacją projektową, przepisami prawa powszechnie obowiązującego i zasadami wiedzy technicznej.</w:t>
      </w:r>
    </w:p>
    <w:p w14:paraId="49D136A7" w14:textId="77777777" w:rsidR="00557F9D" w:rsidRDefault="00434F8A">
      <w:pPr>
        <w:numPr>
          <w:ilvl w:val="0"/>
          <w:numId w:val="10"/>
        </w:numPr>
        <w:suppressAutoHyphens w:val="0"/>
        <w:spacing w:line="360" w:lineRule="auto"/>
        <w:jc w:val="both"/>
        <w:rPr>
          <w:sz w:val="20"/>
          <w:szCs w:val="20"/>
        </w:rPr>
      </w:pPr>
      <w:r>
        <w:rPr>
          <w:b/>
          <w:sz w:val="20"/>
          <w:szCs w:val="20"/>
        </w:rPr>
        <w:t>Zabezpieczenie należytego wykonania umowy</w:t>
      </w:r>
      <w:r>
        <w:rPr>
          <w:sz w:val="20"/>
          <w:szCs w:val="20"/>
        </w:rPr>
        <w:t xml:space="preserve"> – zabezpieczenie w rozumieniu przepisów Pzp, wniesione przez Wykonawcę przed zawarciem Umowy w celu pokrycia ewentualnych roszczeń Zamawiającego z tytułu niewykonania lub nienależytego wykonania Umowy, w tym roszczeń z tytułu braku zapłaty lub nieterminowej zapłaty wynagrodzenia Podwykonawcy lub dalszemu Podwykonawcy, w jednej lub w kilku formach wybranych przez Wykonawcę spośród form wskazanych w SIWZ.</w:t>
      </w:r>
    </w:p>
    <w:p w14:paraId="7A2A9402" w14:textId="77777777" w:rsidR="00557F9D" w:rsidRDefault="00434F8A">
      <w:pPr>
        <w:numPr>
          <w:ilvl w:val="0"/>
          <w:numId w:val="10"/>
        </w:numPr>
        <w:suppressAutoHyphens w:val="0"/>
        <w:spacing w:line="360" w:lineRule="auto"/>
        <w:jc w:val="both"/>
        <w:rPr>
          <w:b/>
          <w:sz w:val="20"/>
          <w:szCs w:val="20"/>
        </w:rPr>
      </w:pPr>
      <w:r>
        <w:rPr>
          <w:b/>
          <w:sz w:val="20"/>
          <w:szCs w:val="20"/>
        </w:rPr>
        <w:t>Zamawiający</w:t>
      </w:r>
      <w:r>
        <w:rPr>
          <w:sz w:val="20"/>
          <w:szCs w:val="20"/>
        </w:rPr>
        <w:t xml:space="preserve"> - Strona Umowy zlecająca wykonanie robót budowlanych będących przedmiotem Umowy, zobowiązana do dokonania wymaganych Umową oraz przez właściwe przepisy czynności umożliwiających Wykonawcy realizację Umowy, w szczególności związanych z dostarczeniem Dokumentacji projektowej oraz innych dokumentów niezbędnych do rozpoczęcia i kontynuowania realizacji Umowy, oraz do odebrania zrealizowanych robót i zapłaty umówionego wynagrodzenia.</w:t>
      </w:r>
    </w:p>
    <w:p w14:paraId="4E7D0DC8" w14:textId="77777777" w:rsidR="00557F9D" w:rsidRDefault="00557F9D">
      <w:pPr>
        <w:spacing w:line="360" w:lineRule="auto"/>
        <w:rPr>
          <w:b/>
          <w:sz w:val="20"/>
          <w:szCs w:val="20"/>
        </w:rPr>
      </w:pPr>
    </w:p>
    <w:p w14:paraId="2E8691A4" w14:textId="77777777" w:rsidR="00557F9D" w:rsidRDefault="00434F8A">
      <w:pPr>
        <w:spacing w:line="360" w:lineRule="auto"/>
        <w:jc w:val="center"/>
        <w:rPr>
          <w:b/>
          <w:sz w:val="20"/>
          <w:szCs w:val="20"/>
        </w:rPr>
      </w:pPr>
      <w:r>
        <w:rPr>
          <w:b/>
          <w:sz w:val="20"/>
          <w:szCs w:val="20"/>
        </w:rPr>
        <w:t>§ 2</w:t>
      </w:r>
    </w:p>
    <w:p w14:paraId="682D6A9C" w14:textId="77777777" w:rsidR="00E66D5E" w:rsidRPr="001A5EE7" w:rsidRDefault="00E66D5E" w:rsidP="00E66D5E">
      <w:pPr>
        <w:pStyle w:val="Akapitzlist"/>
        <w:numPr>
          <w:ilvl w:val="0"/>
          <w:numId w:val="39"/>
        </w:numPr>
        <w:spacing w:line="360" w:lineRule="auto"/>
        <w:rPr>
          <w:ins w:id="2" w:author="Remigiusz Skiba" w:date="2024-03-14T08:04:00Z"/>
          <w:rFonts w:ascii="Times New Roman" w:hAnsi="Times New Roman"/>
          <w:sz w:val="20"/>
          <w:szCs w:val="20"/>
        </w:rPr>
      </w:pPr>
      <w:ins w:id="3" w:author="Remigiusz Skiba" w:date="2024-03-14T08:04:00Z">
        <w:r w:rsidRPr="001A5EE7">
          <w:rPr>
            <w:rFonts w:ascii="Times New Roman" w:hAnsi="Times New Roman"/>
            <w:sz w:val="20"/>
            <w:szCs w:val="20"/>
          </w:rPr>
          <w:t>Zamawiający zleca a Wykonawca przyjmuje do wykonanie zadania pn.:</w:t>
        </w:r>
        <w:r>
          <w:rPr>
            <w:rFonts w:ascii="Times New Roman" w:hAnsi="Times New Roman"/>
            <w:sz w:val="20"/>
            <w:szCs w:val="20"/>
          </w:rPr>
          <w:t xml:space="preserve"> </w:t>
        </w:r>
        <w:r w:rsidRPr="001A5EE7">
          <w:rPr>
            <w:rFonts w:ascii="Times New Roman" w:hAnsi="Times New Roman"/>
            <w:b/>
            <w:sz w:val="20"/>
            <w:szCs w:val="20"/>
          </w:rPr>
          <w:t>„</w:t>
        </w:r>
        <w:r w:rsidRPr="00BB4711">
          <w:rPr>
            <w:rFonts w:ascii="Times New Roman" w:hAnsi="Times New Roman"/>
            <w:b/>
            <w:bCs/>
            <w:sz w:val="20"/>
            <w:szCs w:val="20"/>
          </w:rPr>
          <w:t>Przebudowa dróg na terenie Gminy Sadkowice - sołectwo Kaleń</w:t>
        </w:r>
        <w:r w:rsidRPr="001A5EE7">
          <w:rPr>
            <w:rFonts w:ascii="Times New Roman" w:hAnsi="Times New Roman"/>
            <w:b/>
            <w:bCs/>
            <w:sz w:val="20"/>
            <w:szCs w:val="20"/>
          </w:rPr>
          <w:t>: Część I</w:t>
        </w:r>
        <w:r>
          <w:rPr>
            <w:rFonts w:ascii="Times New Roman" w:hAnsi="Times New Roman"/>
            <w:b/>
            <w:bCs/>
            <w:sz w:val="20"/>
            <w:szCs w:val="20"/>
          </w:rPr>
          <w:t>I</w:t>
        </w:r>
        <w:r w:rsidRPr="001A5EE7">
          <w:rPr>
            <w:rFonts w:ascii="Times New Roman" w:hAnsi="Times New Roman"/>
            <w:b/>
            <w:bCs/>
            <w:sz w:val="20"/>
            <w:szCs w:val="20"/>
          </w:rPr>
          <w:t xml:space="preserve">  - </w:t>
        </w:r>
        <w:r w:rsidRPr="009E5930">
          <w:rPr>
            <w:rFonts w:ascii="Times New Roman" w:hAnsi="Times New Roman"/>
            <w:b/>
            <w:bCs/>
            <w:sz w:val="20"/>
            <w:szCs w:val="20"/>
          </w:rPr>
          <w:t>Przebudowa drogi gminnej nr 113204E Kaleń - Paprotnia ETAP II i ETAP III</w:t>
        </w:r>
        <w:r w:rsidRPr="001A5EE7">
          <w:rPr>
            <w:rFonts w:ascii="Times New Roman" w:hAnsi="Times New Roman"/>
            <w:b/>
            <w:bCs/>
            <w:sz w:val="20"/>
            <w:szCs w:val="20"/>
          </w:rPr>
          <w:t>”</w:t>
        </w:r>
        <w:r w:rsidRPr="001A5EE7">
          <w:rPr>
            <w:rFonts w:ascii="Times New Roman" w:hAnsi="Times New Roman"/>
            <w:b/>
            <w:sz w:val="20"/>
            <w:szCs w:val="20"/>
          </w:rPr>
          <w:t xml:space="preserve">. </w:t>
        </w:r>
        <w:r w:rsidRPr="001A5EE7">
          <w:rPr>
            <w:rFonts w:ascii="Times New Roman" w:hAnsi="Times New Roman"/>
            <w:sz w:val="20"/>
            <w:szCs w:val="20"/>
          </w:rPr>
          <w:t>Zakres rzeczowy zadania objętego umową  szczegółowo został określony w specyfikacji warunków zamówienia, specyfikacji technicznej wykonania i odbioru robót oraz dokumentacji technicznej stanowiącej  integralną część niniejszej umowy.</w:t>
        </w:r>
      </w:ins>
    </w:p>
    <w:p w14:paraId="315FDF47" w14:textId="77777777" w:rsidR="00E66D5E" w:rsidRPr="001A5EE7" w:rsidRDefault="00E66D5E" w:rsidP="00E66D5E">
      <w:pPr>
        <w:numPr>
          <w:ilvl w:val="0"/>
          <w:numId w:val="39"/>
        </w:numPr>
        <w:suppressAutoHyphens w:val="0"/>
        <w:spacing w:line="360" w:lineRule="auto"/>
        <w:jc w:val="both"/>
        <w:rPr>
          <w:ins w:id="4" w:author="Remigiusz Skiba" w:date="2024-03-14T08:04:00Z"/>
          <w:sz w:val="20"/>
          <w:szCs w:val="20"/>
        </w:rPr>
      </w:pPr>
      <w:ins w:id="5" w:author="Remigiusz Skiba" w:date="2024-03-14T08:04:00Z">
        <w:r w:rsidRPr="001A5EE7">
          <w:rPr>
            <w:sz w:val="20"/>
            <w:szCs w:val="20"/>
          </w:rPr>
          <w:t>Zadanie pn. „</w:t>
        </w:r>
        <w:r w:rsidRPr="00BB4711">
          <w:rPr>
            <w:b/>
            <w:bCs/>
            <w:sz w:val="20"/>
            <w:szCs w:val="20"/>
          </w:rPr>
          <w:t>Przebudowa dróg na terenie Gminy Sadkowice - sołectwo Kaleń</w:t>
        </w:r>
        <w:r w:rsidRPr="001A5EE7">
          <w:rPr>
            <w:b/>
            <w:bCs/>
            <w:sz w:val="20"/>
            <w:szCs w:val="20"/>
          </w:rPr>
          <w:t>: Część I</w:t>
        </w:r>
        <w:r>
          <w:rPr>
            <w:b/>
            <w:bCs/>
            <w:sz w:val="20"/>
            <w:szCs w:val="20"/>
          </w:rPr>
          <w:t>I</w:t>
        </w:r>
        <w:r w:rsidRPr="001A5EE7">
          <w:rPr>
            <w:b/>
            <w:bCs/>
            <w:sz w:val="20"/>
            <w:szCs w:val="20"/>
          </w:rPr>
          <w:t xml:space="preserve">  - </w:t>
        </w:r>
        <w:r w:rsidRPr="009E5930">
          <w:rPr>
            <w:b/>
            <w:bCs/>
            <w:sz w:val="20"/>
            <w:szCs w:val="20"/>
          </w:rPr>
          <w:t>Przebudowa drogi gminnej nr 113204E Kaleń - Paprotnia ETAP II i ETAP III</w:t>
        </w:r>
        <w:r>
          <w:rPr>
            <w:b/>
            <w:bCs/>
            <w:sz w:val="20"/>
            <w:szCs w:val="20"/>
          </w:rPr>
          <w:t xml:space="preserve">” </w:t>
        </w:r>
        <w:r w:rsidRPr="001A5EE7">
          <w:rPr>
            <w:sz w:val="20"/>
            <w:szCs w:val="20"/>
          </w:rPr>
          <w:t xml:space="preserve">objęte jest dofinansowaniem w ramach </w:t>
        </w:r>
        <w:r w:rsidRPr="001A5EE7">
          <w:rPr>
            <w:bCs/>
            <w:sz w:val="20"/>
            <w:szCs w:val="20"/>
          </w:rPr>
          <w:t>Dotacji z Rządowego Funduszu Polski Ład: Program Inwestycji Strategicznych</w:t>
        </w:r>
      </w:ins>
    </w:p>
    <w:p w14:paraId="7B8E0E33" w14:textId="7CABA35B" w:rsidR="00557F9D" w:rsidDel="00E66D5E" w:rsidRDefault="00434F8A">
      <w:pPr>
        <w:pStyle w:val="Akapitzlist"/>
        <w:numPr>
          <w:ilvl w:val="0"/>
          <w:numId w:val="15"/>
        </w:numPr>
        <w:spacing w:line="360" w:lineRule="auto"/>
        <w:rPr>
          <w:del w:id="6" w:author="Remigiusz Skiba" w:date="2024-03-14T08:04:00Z"/>
          <w:rFonts w:ascii="Times New Roman" w:hAnsi="Times New Roman"/>
          <w:sz w:val="20"/>
          <w:szCs w:val="20"/>
        </w:rPr>
      </w:pPr>
      <w:del w:id="7" w:author="Remigiusz Skiba" w:date="2024-03-14T08:04:00Z">
        <w:r w:rsidDel="00E66D5E">
          <w:rPr>
            <w:rFonts w:ascii="Times New Roman" w:hAnsi="Times New Roman"/>
            <w:sz w:val="20"/>
            <w:szCs w:val="20"/>
          </w:rPr>
          <w:delText xml:space="preserve">Zamawiający zleca a Wykonawca przyjmuje do wykonanie zadania pn.: </w:delText>
        </w:r>
        <w:r w:rsidDel="00E66D5E">
          <w:rPr>
            <w:rFonts w:ascii="Times New Roman" w:hAnsi="Times New Roman"/>
            <w:b/>
            <w:sz w:val="20"/>
            <w:szCs w:val="20"/>
          </w:rPr>
          <w:delText>„</w:delText>
        </w:r>
        <w:r w:rsidDel="00E66D5E">
          <w:rPr>
            <w:rFonts w:ascii="Times New Roman" w:hAnsi="Times New Roman"/>
            <w:b/>
            <w:bCs/>
            <w:sz w:val="20"/>
            <w:szCs w:val="20"/>
          </w:rPr>
          <w:delText>Przebudowa dróg na terenie Gminy Sadkowice - sołectwo Kaleń: Część I  - Przebudowa drogi w m. Kaleń na dz. nr 489”</w:delText>
        </w:r>
        <w:r w:rsidDel="00E66D5E">
          <w:rPr>
            <w:rFonts w:ascii="Times New Roman" w:hAnsi="Times New Roman"/>
            <w:b/>
            <w:sz w:val="20"/>
            <w:szCs w:val="20"/>
          </w:rPr>
          <w:delText xml:space="preserve">. </w:delText>
        </w:r>
        <w:r w:rsidDel="00E66D5E">
          <w:rPr>
            <w:rFonts w:ascii="Times New Roman" w:hAnsi="Times New Roman"/>
            <w:sz w:val="20"/>
            <w:szCs w:val="20"/>
          </w:rPr>
          <w:delText>Zakres rzeczowy zadania objętego umową  szczegółowo został określony w specyfikacji warunków zamówienia, specyfikacji technicznej wykonania i odbioru robót oraz dokumentacji technicznej stanowiącej  integralną część niniejszej umowy.</w:delText>
        </w:r>
      </w:del>
    </w:p>
    <w:p w14:paraId="13C3C1A0" w14:textId="77D60291" w:rsidR="00557F9D" w:rsidDel="00E66D5E" w:rsidRDefault="00434F8A">
      <w:pPr>
        <w:numPr>
          <w:ilvl w:val="0"/>
          <w:numId w:val="15"/>
        </w:numPr>
        <w:suppressAutoHyphens w:val="0"/>
        <w:spacing w:line="360" w:lineRule="auto"/>
        <w:jc w:val="both"/>
        <w:rPr>
          <w:del w:id="8" w:author="Remigiusz Skiba" w:date="2024-03-14T08:04:00Z"/>
          <w:sz w:val="20"/>
          <w:szCs w:val="20"/>
        </w:rPr>
      </w:pPr>
      <w:del w:id="9" w:author="Remigiusz Skiba" w:date="2024-03-14T08:04:00Z">
        <w:r w:rsidDel="00E66D5E">
          <w:rPr>
            <w:sz w:val="20"/>
            <w:szCs w:val="20"/>
          </w:rPr>
          <w:lastRenderedPageBreak/>
          <w:delText>Zadanie pn. „</w:delText>
        </w:r>
        <w:r w:rsidDel="00E66D5E">
          <w:rPr>
            <w:b/>
            <w:bCs/>
            <w:sz w:val="20"/>
            <w:szCs w:val="20"/>
          </w:rPr>
          <w:delText>Przebudowa dróg na terenie Gminy Sadkowice - sołectwo Kaleń: Część I  - Przebudowa drogi w m. Kaleń na dz. nr 489</w:delText>
        </w:r>
        <w:r w:rsidDel="00E66D5E">
          <w:rPr>
            <w:b/>
            <w:bCs/>
            <w:color w:val="FF0000"/>
            <w:sz w:val="20"/>
            <w:szCs w:val="20"/>
          </w:rPr>
          <w:delText xml:space="preserve"> </w:delText>
        </w:r>
        <w:r w:rsidDel="00E66D5E">
          <w:rPr>
            <w:sz w:val="20"/>
            <w:szCs w:val="20"/>
          </w:rPr>
          <w:delText xml:space="preserve">objęte jest dofinansowaniem w ramach </w:delText>
        </w:r>
        <w:r w:rsidDel="00E66D5E">
          <w:rPr>
            <w:bCs/>
            <w:sz w:val="20"/>
            <w:szCs w:val="20"/>
          </w:rPr>
          <w:delText>Dotacji z Rządowego Funduszu Polski Ład: Program Inwestycji Strategicznych</w:delText>
        </w:r>
      </w:del>
    </w:p>
    <w:p w14:paraId="57E7DDC8" w14:textId="77777777" w:rsidR="00557F9D" w:rsidRDefault="00557F9D">
      <w:pPr>
        <w:spacing w:line="360" w:lineRule="auto"/>
        <w:jc w:val="both"/>
        <w:rPr>
          <w:sz w:val="20"/>
          <w:szCs w:val="20"/>
        </w:rPr>
      </w:pPr>
    </w:p>
    <w:p w14:paraId="75342682" w14:textId="77777777" w:rsidR="00557F9D" w:rsidRDefault="00557F9D">
      <w:pPr>
        <w:spacing w:line="360" w:lineRule="auto"/>
        <w:jc w:val="both"/>
        <w:rPr>
          <w:sz w:val="20"/>
          <w:szCs w:val="20"/>
        </w:rPr>
      </w:pPr>
    </w:p>
    <w:p w14:paraId="6CB635CC" w14:textId="77777777" w:rsidR="00557F9D" w:rsidRDefault="00434F8A">
      <w:pPr>
        <w:spacing w:line="360" w:lineRule="auto"/>
        <w:jc w:val="center"/>
        <w:rPr>
          <w:b/>
          <w:sz w:val="20"/>
          <w:szCs w:val="20"/>
        </w:rPr>
      </w:pPr>
      <w:r>
        <w:rPr>
          <w:b/>
          <w:sz w:val="20"/>
          <w:szCs w:val="20"/>
        </w:rPr>
        <w:t>§ 3</w:t>
      </w:r>
    </w:p>
    <w:p w14:paraId="253AB498" w14:textId="77777777" w:rsidR="00557F9D" w:rsidRDefault="00434F8A">
      <w:pPr>
        <w:pStyle w:val="Tekstpodstawowy"/>
        <w:numPr>
          <w:ilvl w:val="0"/>
          <w:numId w:val="21"/>
        </w:numPr>
        <w:suppressAutoHyphens w:val="0"/>
        <w:spacing w:after="0" w:line="360" w:lineRule="auto"/>
        <w:jc w:val="both"/>
        <w:rPr>
          <w:bCs/>
          <w:color w:val="FF0000"/>
          <w:sz w:val="20"/>
          <w:szCs w:val="20"/>
        </w:rPr>
      </w:pPr>
      <w:r>
        <w:rPr>
          <w:bCs/>
          <w:sz w:val="20"/>
          <w:szCs w:val="20"/>
        </w:rPr>
        <w:t xml:space="preserve"> Wykonawca zobowiązany jest zrealizować przedmiot zamówienia </w:t>
      </w:r>
      <w:r>
        <w:rPr>
          <w:b/>
          <w:color w:val="FF0000"/>
          <w:sz w:val="20"/>
          <w:szCs w:val="20"/>
          <w:u w:val="single"/>
        </w:rPr>
        <w:t xml:space="preserve"> w ciągu 6 miesięcy od dnia podpisania Umowy.</w:t>
      </w:r>
    </w:p>
    <w:p w14:paraId="582EEAD5" w14:textId="77777777" w:rsidR="00557F9D" w:rsidRDefault="00434F8A">
      <w:pPr>
        <w:pStyle w:val="Tekstpodstawowy"/>
        <w:numPr>
          <w:ilvl w:val="0"/>
          <w:numId w:val="21"/>
        </w:numPr>
        <w:suppressAutoHyphens w:val="0"/>
        <w:spacing w:after="0" w:line="360" w:lineRule="auto"/>
        <w:jc w:val="both"/>
        <w:rPr>
          <w:sz w:val="20"/>
          <w:szCs w:val="20"/>
        </w:rPr>
      </w:pPr>
      <w:r>
        <w:rPr>
          <w:bCs/>
          <w:sz w:val="20"/>
          <w:szCs w:val="20"/>
        </w:rPr>
        <w:t>Termin przekazania terenu budowy nastąpi</w:t>
      </w:r>
      <w:r>
        <w:rPr>
          <w:sz w:val="20"/>
          <w:szCs w:val="20"/>
        </w:rPr>
        <w:t xml:space="preserve">  do 30 dni od podpisania umowy. Nie stawienie się Wykonawcy do czynności przekazania terenu upoważnia Zamawiającego do sporządzenia  jednostronnego protokołu przekazania terenu.  Termin rozpoczęcia robót, o którym mowa w ust. 6 rozpoczyna swój bieg od dnia sporządzenia tego protokołu. </w:t>
      </w:r>
    </w:p>
    <w:p w14:paraId="1AF3CF63" w14:textId="77777777" w:rsidR="00557F9D" w:rsidRDefault="00434F8A">
      <w:pPr>
        <w:pStyle w:val="Akapitzlist"/>
        <w:numPr>
          <w:ilvl w:val="0"/>
          <w:numId w:val="21"/>
        </w:numPr>
        <w:spacing w:line="360" w:lineRule="auto"/>
        <w:rPr>
          <w:rFonts w:ascii="Times New Roman" w:hAnsi="Times New Roman"/>
          <w:sz w:val="20"/>
          <w:szCs w:val="20"/>
        </w:rPr>
      </w:pPr>
      <w:r>
        <w:rPr>
          <w:rFonts w:ascii="Times New Roman" w:hAnsi="Times New Roman"/>
          <w:sz w:val="20"/>
          <w:szCs w:val="20"/>
        </w:rPr>
        <w:t>Z chwilą przekazania Wykonawcy placu budowy, na Wykonawcę przechodzi pełna odpowiedzialność za:</w:t>
      </w:r>
    </w:p>
    <w:p w14:paraId="1667D2EC" w14:textId="77777777" w:rsidR="00557F9D" w:rsidRDefault="00434F8A">
      <w:pPr>
        <w:pStyle w:val="Akapitzlist"/>
        <w:numPr>
          <w:ilvl w:val="0"/>
          <w:numId w:val="7"/>
        </w:numPr>
        <w:spacing w:line="360" w:lineRule="auto"/>
        <w:ind w:left="1434" w:hanging="357"/>
        <w:contextualSpacing/>
        <w:rPr>
          <w:rFonts w:ascii="Times New Roman" w:hAnsi="Times New Roman"/>
          <w:sz w:val="20"/>
          <w:szCs w:val="20"/>
        </w:rPr>
      </w:pPr>
      <w:r>
        <w:rPr>
          <w:rFonts w:ascii="Times New Roman" w:hAnsi="Times New Roman"/>
          <w:sz w:val="20"/>
          <w:szCs w:val="20"/>
        </w:rPr>
        <w:t>szkody i następstwa nieszczęśliwych wypadków dotyczące pracowników stron i osób trzecich przebywających w rejonie prowadzonych robót.</w:t>
      </w:r>
    </w:p>
    <w:p w14:paraId="281365ED" w14:textId="77777777" w:rsidR="00557F9D" w:rsidRDefault="00434F8A">
      <w:pPr>
        <w:pStyle w:val="Akapitzlist"/>
        <w:numPr>
          <w:ilvl w:val="0"/>
          <w:numId w:val="7"/>
        </w:numPr>
        <w:spacing w:line="360" w:lineRule="auto"/>
        <w:ind w:left="1434" w:hanging="357"/>
        <w:contextualSpacing/>
        <w:rPr>
          <w:rFonts w:ascii="Times New Roman" w:hAnsi="Times New Roman"/>
          <w:sz w:val="20"/>
          <w:szCs w:val="20"/>
        </w:rPr>
      </w:pPr>
      <w:r>
        <w:rPr>
          <w:rFonts w:ascii="Times New Roman" w:hAnsi="Times New Roman"/>
          <w:sz w:val="20"/>
          <w:szCs w:val="20"/>
        </w:rPr>
        <w:t>szkody wynikające ze zniszczenia oraz innych zdarzeń w odniesieniu do robót podczas realizacji przedmiotu umowy,</w:t>
      </w:r>
    </w:p>
    <w:p w14:paraId="0B3A05CD" w14:textId="77777777" w:rsidR="00557F9D" w:rsidRDefault="00434F8A">
      <w:pPr>
        <w:pStyle w:val="Akapitzlist"/>
        <w:numPr>
          <w:ilvl w:val="0"/>
          <w:numId w:val="7"/>
        </w:numPr>
        <w:spacing w:line="360" w:lineRule="auto"/>
        <w:ind w:left="1434" w:hanging="357"/>
        <w:contextualSpacing/>
        <w:rPr>
          <w:rFonts w:ascii="Times New Roman" w:hAnsi="Times New Roman"/>
          <w:sz w:val="20"/>
          <w:szCs w:val="20"/>
        </w:rPr>
      </w:pPr>
      <w:r>
        <w:rPr>
          <w:rFonts w:ascii="Times New Roman" w:hAnsi="Times New Roman"/>
          <w:sz w:val="20"/>
          <w:szCs w:val="20"/>
        </w:rPr>
        <w:t>szkody  wynikające ze zniszczenia własności osób trzecich spowodowane działaniem lub niedopatrzeniem Wykonawcy.</w:t>
      </w:r>
    </w:p>
    <w:p w14:paraId="4BFD2EA3" w14:textId="77777777" w:rsidR="00557F9D" w:rsidRDefault="00434F8A">
      <w:pPr>
        <w:pStyle w:val="Akapitzlist"/>
        <w:numPr>
          <w:ilvl w:val="0"/>
          <w:numId w:val="21"/>
        </w:numPr>
        <w:spacing w:line="360" w:lineRule="auto"/>
        <w:contextualSpacing/>
        <w:rPr>
          <w:rFonts w:ascii="Times New Roman" w:hAnsi="Times New Roman"/>
          <w:sz w:val="20"/>
          <w:szCs w:val="20"/>
        </w:rPr>
      </w:pPr>
      <w:r>
        <w:rPr>
          <w:rFonts w:ascii="Times New Roman" w:hAnsi="Times New Roman"/>
          <w:sz w:val="20"/>
          <w:szCs w:val="20"/>
        </w:rPr>
        <w:t>Wykonawca zobowiązuje się do zapewnienia w czasie budowy na jej terenie należytego ładu i porządku, przestrzegania przepisów BHP, ochrony znajdujących się na terenie budowy obiektów i sieci oraz urządzeń uzbrojenia terenu i utrzymanie ich w należytym stanie technicznym.</w:t>
      </w:r>
    </w:p>
    <w:p w14:paraId="4AF300A6" w14:textId="77777777" w:rsidR="00557F9D" w:rsidRDefault="00434F8A">
      <w:pPr>
        <w:pStyle w:val="Akapitzlist"/>
        <w:numPr>
          <w:ilvl w:val="0"/>
          <w:numId w:val="21"/>
        </w:numPr>
        <w:spacing w:line="360" w:lineRule="auto"/>
        <w:contextualSpacing/>
        <w:rPr>
          <w:rFonts w:ascii="Times New Roman" w:hAnsi="Times New Roman"/>
          <w:sz w:val="20"/>
          <w:szCs w:val="20"/>
        </w:rPr>
      </w:pPr>
      <w:r>
        <w:rPr>
          <w:rFonts w:ascii="Times New Roman" w:hAnsi="Times New Roman"/>
          <w:sz w:val="20"/>
          <w:szCs w:val="20"/>
        </w:rPr>
        <w:t>Wykonawca zobowiązuje się do właściwego oznakowania i zabezpieczenia terenu budowy.</w:t>
      </w:r>
    </w:p>
    <w:p w14:paraId="676CCD8C" w14:textId="77777777" w:rsidR="00557F9D" w:rsidRDefault="00434F8A">
      <w:pPr>
        <w:pStyle w:val="Tekstpodstawowy"/>
        <w:numPr>
          <w:ilvl w:val="0"/>
          <w:numId w:val="21"/>
        </w:numPr>
        <w:suppressAutoHyphens w:val="0"/>
        <w:spacing w:after="0" w:line="360" w:lineRule="auto"/>
        <w:jc w:val="both"/>
        <w:rPr>
          <w:sz w:val="20"/>
          <w:szCs w:val="20"/>
        </w:rPr>
      </w:pPr>
      <w:r>
        <w:rPr>
          <w:sz w:val="20"/>
          <w:szCs w:val="20"/>
        </w:rPr>
        <w:t>Roboty będące  przedmiotem umowy należy rozpocząć do 30 dni od daty przekazania terenu budowy.</w:t>
      </w:r>
    </w:p>
    <w:p w14:paraId="54166D9E" w14:textId="77777777" w:rsidR="00557F9D" w:rsidRDefault="00557F9D">
      <w:pPr>
        <w:pStyle w:val="Tekstpodstawowy"/>
        <w:suppressAutoHyphens w:val="0"/>
        <w:spacing w:after="0" w:line="360" w:lineRule="auto"/>
        <w:ind w:left="360"/>
        <w:jc w:val="both"/>
        <w:rPr>
          <w:sz w:val="20"/>
          <w:szCs w:val="20"/>
        </w:rPr>
      </w:pPr>
    </w:p>
    <w:p w14:paraId="7B78269A" w14:textId="77777777" w:rsidR="00557F9D" w:rsidRDefault="00434F8A">
      <w:pPr>
        <w:spacing w:line="360" w:lineRule="auto"/>
        <w:jc w:val="center"/>
        <w:rPr>
          <w:b/>
          <w:sz w:val="20"/>
          <w:szCs w:val="20"/>
        </w:rPr>
      </w:pPr>
      <w:r>
        <w:rPr>
          <w:b/>
          <w:sz w:val="20"/>
          <w:szCs w:val="20"/>
        </w:rPr>
        <w:t>§ 4</w:t>
      </w:r>
    </w:p>
    <w:p w14:paraId="4B6DEAD7" w14:textId="77777777" w:rsidR="00557F9D" w:rsidRDefault="00434F8A">
      <w:pPr>
        <w:pStyle w:val="Tekstpodstawowy"/>
        <w:numPr>
          <w:ilvl w:val="0"/>
          <w:numId w:val="9"/>
        </w:numPr>
        <w:suppressAutoHyphens w:val="0"/>
        <w:spacing w:after="0" w:line="360" w:lineRule="auto"/>
        <w:jc w:val="both"/>
        <w:rPr>
          <w:i/>
          <w:sz w:val="20"/>
          <w:szCs w:val="20"/>
        </w:rPr>
      </w:pPr>
      <w:r>
        <w:rPr>
          <w:sz w:val="20"/>
          <w:szCs w:val="20"/>
        </w:rPr>
        <w:t>Wykonawca zobowiązuje się wykonać przedmiot umowy zgodnie z :</w:t>
      </w:r>
    </w:p>
    <w:p w14:paraId="52D70E8D" w14:textId="77777777" w:rsidR="00557F9D" w:rsidRDefault="00434F8A">
      <w:pPr>
        <w:pStyle w:val="Akapitzlist"/>
        <w:numPr>
          <w:ilvl w:val="1"/>
          <w:numId w:val="11"/>
        </w:numPr>
        <w:spacing w:line="360" w:lineRule="auto"/>
        <w:rPr>
          <w:rFonts w:ascii="Times New Roman" w:hAnsi="Times New Roman"/>
          <w:i/>
          <w:sz w:val="20"/>
          <w:szCs w:val="20"/>
        </w:rPr>
      </w:pPr>
      <w:r>
        <w:rPr>
          <w:rFonts w:ascii="Times New Roman" w:hAnsi="Times New Roman"/>
          <w:sz w:val="20"/>
          <w:szCs w:val="20"/>
        </w:rPr>
        <w:t>warunkami wynikającymi z obowiązujących norm, przepisów technicznych i    prawa  budowlanego wraz z aktami wykonawczymi do niego,</w:t>
      </w:r>
    </w:p>
    <w:p w14:paraId="1F5605E6" w14:textId="77777777" w:rsidR="00557F9D" w:rsidRDefault="00434F8A">
      <w:pPr>
        <w:pStyle w:val="Akapitzlist"/>
        <w:numPr>
          <w:ilvl w:val="1"/>
          <w:numId w:val="11"/>
        </w:numPr>
        <w:spacing w:line="360" w:lineRule="auto"/>
        <w:rPr>
          <w:rFonts w:ascii="Times New Roman" w:hAnsi="Times New Roman"/>
          <w:i/>
          <w:sz w:val="20"/>
          <w:szCs w:val="20"/>
        </w:rPr>
      </w:pPr>
      <w:r>
        <w:rPr>
          <w:rFonts w:ascii="Times New Roman" w:hAnsi="Times New Roman"/>
          <w:sz w:val="20"/>
          <w:szCs w:val="20"/>
        </w:rPr>
        <w:t>zasadami wiedzy technicznej,</w:t>
      </w:r>
    </w:p>
    <w:p w14:paraId="422D17C1" w14:textId="77777777" w:rsidR="00557F9D" w:rsidRDefault="00434F8A">
      <w:pPr>
        <w:pStyle w:val="Akapitzlist"/>
        <w:numPr>
          <w:ilvl w:val="1"/>
          <w:numId w:val="11"/>
        </w:numPr>
        <w:spacing w:line="360" w:lineRule="auto"/>
        <w:rPr>
          <w:rFonts w:ascii="Times New Roman" w:hAnsi="Times New Roman"/>
          <w:i/>
          <w:sz w:val="20"/>
          <w:szCs w:val="20"/>
        </w:rPr>
      </w:pPr>
      <w:r>
        <w:rPr>
          <w:rFonts w:ascii="Times New Roman" w:hAnsi="Times New Roman"/>
          <w:sz w:val="20"/>
          <w:szCs w:val="20"/>
        </w:rPr>
        <w:t>ofertą  oraz na ustalonych niniejszą umową warunkach.</w:t>
      </w:r>
    </w:p>
    <w:p w14:paraId="56F520BA" w14:textId="280663DE" w:rsidR="00557F9D" w:rsidRDefault="00434F8A">
      <w:pPr>
        <w:pStyle w:val="Akapitzlist"/>
        <w:numPr>
          <w:ilvl w:val="0"/>
          <w:numId w:val="9"/>
        </w:numPr>
        <w:spacing w:line="360" w:lineRule="auto"/>
        <w:contextualSpacing/>
        <w:rPr>
          <w:rFonts w:ascii="Times New Roman" w:hAnsi="Times New Roman"/>
          <w:bCs/>
          <w:sz w:val="20"/>
          <w:szCs w:val="20"/>
        </w:rPr>
      </w:pPr>
      <w:r>
        <w:rPr>
          <w:rFonts w:ascii="Times New Roman" w:hAnsi="Times New Roman"/>
          <w:sz w:val="20"/>
          <w:szCs w:val="20"/>
        </w:rPr>
        <w:t xml:space="preserve">Wykonawca zobowiązuje się wykonać przedmiot umowy z materiałów własnych. Materiały powinny odpowiadać jakościowo wymogom wyrobów dopuszczonych do obrotu i stosowania w budownictwie określonym w art. 10 ustawy z dnia 7 lipca 1994 r. – Prawo budowlane (Dz. U.  z 2023r. poz. 682 z </w:t>
      </w:r>
      <w:proofErr w:type="spellStart"/>
      <w:r>
        <w:rPr>
          <w:rFonts w:ascii="Times New Roman" w:hAnsi="Times New Roman"/>
          <w:sz w:val="20"/>
          <w:szCs w:val="20"/>
        </w:rPr>
        <w:t>późń</w:t>
      </w:r>
      <w:proofErr w:type="spellEnd"/>
      <w:r>
        <w:rPr>
          <w:rFonts w:ascii="Times New Roman" w:hAnsi="Times New Roman"/>
          <w:sz w:val="20"/>
          <w:szCs w:val="20"/>
        </w:rPr>
        <w:t>. zm.).</w:t>
      </w:r>
    </w:p>
    <w:p w14:paraId="14F562B4" w14:textId="77777777" w:rsidR="00557F9D" w:rsidRDefault="00434F8A">
      <w:pPr>
        <w:pStyle w:val="Akapitzlist"/>
        <w:numPr>
          <w:ilvl w:val="0"/>
          <w:numId w:val="9"/>
        </w:numPr>
        <w:spacing w:line="360" w:lineRule="auto"/>
        <w:rPr>
          <w:rFonts w:ascii="Times New Roman" w:hAnsi="Times New Roman"/>
          <w:sz w:val="20"/>
          <w:szCs w:val="20"/>
        </w:rPr>
      </w:pPr>
      <w:r>
        <w:rPr>
          <w:rFonts w:ascii="Times New Roman" w:hAnsi="Times New Roman"/>
          <w:sz w:val="20"/>
          <w:szCs w:val="20"/>
        </w:rPr>
        <w:t>Na każde żądanie Zamawiającego  Wykonawca obowiązany jest okazać w stosunku do wskazanych materiałów: certyfikat na znak bezpieczeństwa, deklarację zgodności lub certyfikat zgodności z Polską Norma lub aprobatą techniczną.</w:t>
      </w:r>
    </w:p>
    <w:p w14:paraId="24D852C8" w14:textId="77777777" w:rsidR="00557F9D" w:rsidRDefault="00434F8A">
      <w:pPr>
        <w:pStyle w:val="Tekstpodstawowywcity"/>
        <w:numPr>
          <w:ilvl w:val="0"/>
          <w:numId w:val="9"/>
        </w:numPr>
        <w:spacing w:after="0" w:line="360" w:lineRule="auto"/>
        <w:jc w:val="both"/>
        <w:rPr>
          <w:sz w:val="20"/>
          <w:szCs w:val="20"/>
        </w:rPr>
      </w:pPr>
      <w:r>
        <w:rPr>
          <w:sz w:val="20"/>
          <w:szCs w:val="20"/>
        </w:rPr>
        <w:t>Wykonawca zapewni potrzebne oprzyrządowanie, potencjał ludzki oraz materiały wymagane do zbadania na żądanie Zamawiającego jakości robót wykonanych z materiałów Wykonawcy na terenie budowy, a także ilości zużytych materiałów.</w:t>
      </w:r>
    </w:p>
    <w:p w14:paraId="19EC8FC3" w14:textId="77777777" w:rsidR="00557F9D" w:rsidRDefault="00434F8A">
      <w:pPr>
        <w:pStyle w:val="Akapitzlist"/>
        <w:numPr>
          <w:ilvl w:val="0"/>
          <w:numId w:val="9"/>
        </w:numPr>
        <w:spacing w:line="360" w:lineRule="auto"/>
        <w:rPr>
          <w:rFonts w:ascii="Times New Roman" w:hAnsi="Times New Roman"/>
          <w:sz w:val="20"/>
          <w:szCs w:val="20"/>
        </w:rPr>
      </w:pPr>
      <w:r>
        <w:rPr>
          <w:rFonts w:ascii="Times New Roman" w:hAnsi="Times New Roman"/>
          <w:spacing w:val="2"/>
          <w:sz w:val="20"/>
          <w:szCs w:val="20"/>
        </w:rPr>
        <w:lastRenderedPageBreak/>
        <w:t xml:space="preserve">Zamawiający nie ponosi odpowiedzialności za mienie Wykonawcy zgromadzone  na </w:t>
      </w:r>
      <w:r>
        <w:rPr>
          <w:rFonts w:ascii="Times New Roman" w:hAnsi="Times New Roman"/>
          <w:sz w:val="20"/>
          <w:szCs w:val="20"/>
        </w:rPr>
        <w:t>terenie wykonywanych robót</w:t>
      </w:r>
    </w:p>
    <w:p w14:paraId="2353DBCC" w14:textId="77777777" w:rsidR="00557F9D" w:rsidRDefault="00434F8A">
      <w:pPr>
        <w:pStyle w:val="Tekstpodstawowywcity"/>
        <w:numPr>
          <w:ilvl w:val="0"/>
          <w:numId w:val="9"/>
        </w:numPr>
        <w:spacing w:after="0" w:line="360" w:lineRule="auto"/>
        <w:jc w:val="both"/>
        <w:rPr>
          <w:sz w:val="20"/>
          <w:szCs w:val="20"/>
        </w:rPr>
      </w:pPr>
      <w:r>
        <w:rPr>
          <w:sz w:val="20"/>
          <w:szCs w:val="20"/>
        </w:rPr>
        <w:t>Wykonawca ubezpieczy się na swój koszt od odpowiedzialności cywilnej związanej z wykonaniem przedmiotu umowy.</w:t>
      </w:r>
    </w:p>
    <w:p w14:paraId="6323DE2D" w14:textId="1BBA76B4" w:rsidR="00557F9D" w:rsidRDefault="00434F8A">
      <w:pPr>
        <w:pStyle w:val="Akapitzlist"/>
        <w:numPr>
          <w:ilvl w:val="0"/>
          <w:numId w:val="9"/>
        </w:numPr>
        <w:spacing w:line="360" w:lineRule="auto"/>
        <w:rPr>
          <w:rFonts w:ascii="Times New Roman" w:hAnsi="Times New Roman"/>
          <w:sz w:val="20"/>
          <w:szCs w:val="20"/>
        </w:rPr>
      </w:pPr>
      <w:r>
        <w:rPr>
          <w:rFonts w:ascii="Times New Roman" w:hAnsi="Times New Roman"/>
          <w:sz w:val="20"/>
          <w:szCs w:val="20"/>
        </w:rPr>
        <w:t xml:space="preserve">Przed podpisaniem umowy Wykonawca przekaże Zamawiającemu oryginał polisy ubezpieczenia robót, zgodnie z wymaganiami SWZ na sumę nie niższą niż wartość umowy brutto. W przypadku przedłużenia wykonywania umowy Wykonawca zobowiązany jest przedłużyć okres ubezpieczenia do dnia zakończenia wykonywania umowy i przedstawić Zamawiającemu, przed upływem ważności polisy, oryginał polisy dotyczącej przedłużonego okresu ubezpieczenia robót oraz zdeponować u Zamawiającego kopię tej polisy poświadczoną za zgodność z oryginałem przez Wykonawcę. </w:t>
      </w:r>
    </w:p>
    <w:p w14:paraId="720F3F9C" w14:textId="77777777" w:rsidR="00557F9D" w:rsidRDefault="00434F8A">
      <w:pPr>
        <w:numPr>
          <w:ilvl w:val="0"/>
          <w:numId w:val="9"/>
        </w:numPr>
        <w:suppressAutoHyphens w:val="0"/>
        <w:spacing w:line="360" w:lineRule="auto"/>
        <w:jc w:val="both"/>
        <w:rPr>
          <w:sz w:val="20"/>
          <w:szCs w:val="20"/>
        </w:rPr>
      </w:pPr>
      <w:r>
        <w:rPr>
          <w:sz w:val="20"/>
          <w:szCs w:val="20"/>
        </w:rPr>
        <w:t>Ubezpieczenie, o którym mowa powyżej powinno spełniać następujące warunki: ubezpieczenie powinno odnosić się do całości prowadzonych robót, z włączeniem wartości wszelkich materiałów i urządzeń objętych umową. Suma ubezpieczenia polisy będzie odpowiadała wartości umowy brutto, obejmować odpowiedzialność cywilną wobec osób trzecich.</w:t>
      </w:r>
    </w:p>
    <w:p w14:paraId="4E0826A7" w14:textId="77777777" w:rsidR="00557F9D" w:rsidRDefault="00557F9D">
      <w:pPr>
        <w:pStyle w:val="Akapitzlist"/>
        <w:spacing w:line="360" w:lineRule="auto"/>
        <w:rPr>
          <w:rFonts w:ascii="Times New Roman" w:hAnsi="Times New Roman"/>
          <w:sz w:val="20"/>
          <w:szCs w:val="20"/>
        </w:rPr>
      </w:pPr>
    </w:p>
    <w:p w14:paraId="29BFAC8F" w14:textId="77777777" w:rsidR="00557F9D" w:rsidRDefault="00434F8A">
      <w:pPr>
        <w:pStyle w:val="Akapitzlist"/>
        <w:spacing w:line="360" w:lineRule="auto"/>
        <w:jc w:val="center"/>
        <w:rPr>
          <w:rFonts w:ascii="Times New Roman" w:hAnsi="Times New Roman"/>
          <w:b/>
          <w:sz w:val="20"/>
          <w:szCs w:val="20"/>
        </w:rPr>
      </w:pPr>
      <w:r>
        <w:rPr>
          <w:rFonts w:ascii="Times New Roman" w:hAnsi="Times New Roman"/>
          <w:b/>
          <w:sz w:val="20"/>
          <w:szCs w:val="20"/>
        </w:rPr>
        <w:t>§ 5</w:t>
      </w:r>
    </w:p>
    <w:p w14:paraId="394BC643" w14:textId="77777777" w:rsidR="00557F9D" w:rsidRDefault="00434F8A">
      <w:pPr>
        <w:spacing w:line="360" w:lineRule="auto"/>
        <w:jc w:val="both"/>
        <w:rPr>
          <w:b/>
          <w:sz w:val="20"/>
          <w:szCs w:val="20"/>
        </w:rPr>
      </w:pPr>
      <w:r>
        <w:rPr>
          <w:b/>
          <w:sz w:val="20"/>
          <w:szCs w:val="20"/>
        </w:rPr>
        <w:t>Dodatkowe obowiązki Wykonawcy wynikające z Klauzuli dotyczącej zatrudnienia</w:t>
      </w:r>
    </w:p>
    <w:p w14:paraId="2B01C9CA" w14:textId="77777777" w:rsidR="00557F9D" w:rsidRDefault="00434F8A">
      <w:pPr>
        <w:numPr>
          <w:ilvl w:val="0"/>
          <w:numId w:val="14"/>
        </w:numPr>
        <w:suppressAutoHyphens w:val="0"/>
        <w:spacing w:line="360" w:lineRule="auto"/>
        <w:contextualSpacing/>
        <w:jc w:val="both"/>
        <w:rPr>
          <w:bCs/>
          <w:sz w:val="20"/>
          <w:szCs w:val="20"/>
        </w:rPr>
      </w:pPr>
      <w:r>
        <w:rPr>
          <w:bCs/>
          <w:sz w:val="20"/>
          <w:szCs w:val="20"/>
        </w:rPr>
        <w:t>Zamawiający, na podstawie art. 95 ust. 1 ustawy Prawo zamówień publicznych wymaga zatrudnienia przez wykonawcę lub podwykonawcę na podstawie umowy o pracę osób, które w zakresie realizacji zamówienia będą wykonywać czynności związane z wykonaniem przedmiotu zamówienia tj.</w:t>
      </w:r>
    </w:p>
    <w:p w14:paraId="7EA70EDD" w14:textId="77777777" w:rsidR="00557F9D" w:rsidRDefault="00434F8A">
      <w:pPr>
        <w:pStyle w:val="Akapitzlist"/>
        <w:numPr>
          <w:ilvl w:val="0"/>
          <w:numId w:val="16"/>
        </w:numPr>
        <w:spacing w:line="360" w:lineRule="auto"/>
        <w:contextualSpacing/>
        <w:rPr>
          <w:rFonts w:ascii="Times New Roman" w:hAnsi="Times New Roman"/>
          <w:bCs/>
          <w:sz w:val="20"/>
          <w:szCs w:val="20"/>
        </w:rPr>
      </w:pPr>
      <w:r>
        <w:rPr>
          <w:rFonts w:ascii="Times New Roman" w:hAnsi="Times New Roman"/>
          <w:bCs/>
          <w:sz w:val="20"/>
          <w:szCs w:val="20"/>
        </w:rPr>
        <w:t>roboty przygotowawcze,</w:t>
      </w:r>
    </w:p>
    <w:p w14:paraId="69F2353C" w14:textId="77777777" w:rsidR="00557F9D" w:rsidRDefault="00434F8A">
      <w:pPr>
        <w:pStyle w:val="Akapitzlist"/>
        <w:numPr>
          <w:ilvl w:val="0"/>
          <w:numId w:val="16"/>
        </w:numPr>
        <w:spacing w:line="360" w:lineRule="auto"/>
        <w:contextualSpacing/>
        <w:rPr>
          <w:rFonts w:ascii="Times New Roman" w:hAnsi="Times New Roman"/>
          <w:bCs/>
          <w:sz w:val="20"/>
          <w:szCs w:val="20"/>
        </w:rPr>
      </w:pPr>
      <w:r>
        <w:rPr>
          <w:rFonts w:ascii="Times New Roman" w:hAnsi="Times New Roman"/>
          <w:bCs/>
          <w:sz w:val="20"/>
          <w:szCs w:val="20"/>
        </w:rPr>
        <w:t>roboty ziemne,</w:t>
      </w:r>
    </w:p>
    <w:p w14:paraId="0BF12FDE" w14:textId="77777777" w:rsidR="00557F9D" w:rsidRDefault="00434F8A">
      <w:pPr>
        <w:pStyle w:val="Akapitzlist"/>
        <w:numPr>
          <w:ilvl w:val="0"/>
          <w:numId w:val="16"/>
        </w:numPr>
        <w:spacing w:line="360" w:lineRule="auto"/>
        <w:contextualSpacing/>
        <w:rPr>
          <w:rFonts w:ascii="Times New Roman" w:hAnsi="Times New Roman"/>
          <w:bCs/>
          <w:sz w:val="20"/>
          <w:szCs w:val="20"/>
        </w:rPr>
      </w:pPr>
      <w:r>
        <w:rPr>
          <w:rFonts w:ascii="Times New Roman" w:hAnsi="Times New Roman"/>
          <w:bCs/>
          <w:sz w:val="20"/>
          <w:szCs w:val="20"/>
        </w:rPr>
        <w:t>roboty w zakresie nawierzchni jezdni,</w:t>
      </w:r>
    </w:p>
    <w:p w14:paraId="3EC60ECC" w14:textId="77777777" w:rsidR="00557F9D" w:rsidRDefault="00434F8A">
      <w:pPr>
        <w:pStyle w:val="Akapitzlist"/>
        <w:numPr>
          <w:ilvl w:val="0"/>
          <w:numId w:val="16"/>
        </w:numPr>
        <w:spacing w:line="360" w:lineRule="auto"/>
        <w:contextualSpacing/>
        <w:rPr>
          <w:rFonts w:ascii="Times New Roman" w:hAnsi="Times New Roman"/>
          <w:bCs/>
          <w:sz w:val="20"/>
          <w:szCs w:val="20"/>
        </w:rPr>
      </w:pPr>
      <w:r>
        <w:rPr>
          <w:rFonts w:ascii="Times New Roman" w:hAnsi="Times New Roman"/>
          <w:bCs/>
          <w:sz w:val="20"/>
          <w:szCs w:val="20"/>
        </w:rPr>
        <w:t>roboty w zakresie oznakowania i urządzeń bezpieczeństwa ruchu,</w:t>
      </w:r>
    </w:p>
    <w:p w14:paraId="4F3275F6" w14:textId="77777777" w:rsidR="00557F9D" w:rsidRDefault="00434F8A">
      <w:pPr>
        <w:pStyle w:val="Akapitzlist"/>
        <w:numPr>
          <w:ilvl w:val="0"/>
          <w:numId w:val="16"/>
        </w:numPr>
        <w:spacing w:line="360" w:lineRule="auto"/>
        <w:contextualSpacing/>
        <w:rPr>
          <w:rFonts w:ascii="Times New Roman" w:hAnsi="Times New Roman"/>
          <w:bCs/>
          <w:sz w:val="20"/>
          <w:szCs w:val="20"/>
        </w:rPr>
      </w:pPr>
      <w:r>
        <w:rPr>
          <w:rFonts w:ascii="Times New Roman" w:hAnsi="Times New Roman"/>
          <w:bCs/>
          <w:sz w:val="20"/>
          <w:szCs w:val="20"/>
        </w:rPr>
        <w:t>roboty wykończeniowe,</w:t>
      </w:r>
    </w:p>
    <w:p w14:paraId="5DE42DA4" w14:textId="77777777" w:rsidR="00557F9D" w:rsidRDefault="00434F8A">
      <w:pPr>
        <w:spacing w:line="360" w:lineRule="auto"/>
        <w:ind w:left="426"/>
        <w:contextualSpacing/>
        <w:jc w:val="both"/>
        <w:rPr>
          <w:bCs/>
          <w:sz w:val="20"/>
          <w:szCs w:val="20"/>
        </w:rPr>
      </w:pPr>
      <w:r>
        <w:rPr>
          <w:bCs/>
          <w:sz w:val="20"/>
          <w:szCs w:val="20"/>
        </w:rPr>
        <w:t>jeżeli praca tych osób polegać będzie na wykonywaniu pracy w sposób określony w art. 22 § 1 ustawy z dnia 26 czerwca 1974 r. – Kodeks pracy.</w:t>
      </w:r>
    </w:p>
    <w:p w14:paraId="15B7CD2A" w14:textId="77777777" w:rsidR="00557F9D" w:rsidRDefault="00434F8A">
      <w:pPr>
        <w:numPr>
          <w:ilvl w:val="0"/>
          <w:numId w:val="14"/>
        </w:numPr>
        <w:suppressAutoHyphens w:val="0"/>
        <w:spacing w:line="360" w:lineRule="auto"/>
        <w:contextualSpacing/>
        <w:jc w:val="both"/>
        <w:rPr>
          <w:bCs/>
          <w:sz w:val="20"/>
          <w:szCs w:val="20"/>
        </w:rPr>
      </w:pPr>
      <w:r>
        <w:rPr>
          <w:bCs/>
          <w:sz w:val="20"/>
          <w:szCs w:val="20"/>
        </w:rPr>
        <w:t>W trakcie realizacji zamówienia Zamawiający uprawniony jest do wykonywania czynności kontrolnych (w tym przeprowadzania kontroli na miejscu wykonywania świadczenia) odnośnie spełniania przez Wykonawcę lub podwykonawcę wymogu zatrudnienia na podstawie umowy o pracę osób wykonujących wskazane w pkt. 7 czynności. Na każde wezwanie Zamawiającego w wyznaczonym w tym wezwaniu terminie, Wykonawca przedłoży Zamawiającemu wskazane poniżej dowody (jeden z wymienionych, kilka lub wszystkie) w celu potwierdzenia spełnienia wymogu zatrudnienia na podstawie umowy o pracę przez Wykonawcę lub podwykonawcę osób wykonujących wskazane w ust. 7 czynności:</w:t>
      </w:r>
    </w:p>
    <w:p w14:paraId="47467CE7" w14:textId="77777777" w:rsidR="00557F9D" w:rsidRDefault="00434F8A">
      <w:pPr>
        <w:pStyle w:val="Akapitzlist"/>
        <w:numPr>
          <w:ilvl w:val="0"/>
          <w:numId w:val="17"/>
        </w:numPr>
        <w:spacing w:line="360" w:lineRule="auto"/>
        <w:contextualSpacing/>
        <w:rPr>
          <w:rFonts w:ascii="Times New Roman" w:hAnsi="Times New Roman"/>
          <w:bCs/>
          <w:sz w:val="20"/>
          <w:szCs w:val="20"/>
        </w:rPr>
      </w:pPr>
      <w:r>
        <w:rPr>
          <w:rFonts w:ascii="Times New Roman" w:hAnsi="Times New Roman"/>
          <w:bCs/>
          <w:sz w:val="20"/>
          <w:szCs w:val="20"/>
        </w:rPr>
        <w:t>oświadczenie zatrudnianego pracownika,</w:t>
      </w:r>
    </w:p>
    <w:p w14:paraId="7632900B" w14:textId="77777777" w:rsidR="00557F9D" w:rsidRDefault="00434F8A">
      <w:pPr>
        <w:pStyle w:val="Akapitzlist"/>
        <w:numPr>
          <w:ilvl w:val="0"/>
          <w:numId w:val="17"/>
        </w:numPr>
        <w:spacing w:line="360" w:lineRule="auto"/>
        <w:contextualSpacing/>
        <w:rPr>
          <w:rFonts w:ascii="Times New Roman" w:hAnsi="Times New Roman"/>
          <w:bCs/>
          <w:sz w:val="20"/>
          <w:szCs w:val="20"/>
        </w:rPr>
      </w:pPr>
      <w:r>
        <w:rPr>
          <w:rFonts w:ascii="Times New Roman" w:hAnsi="Times New Roman"/>
          <w:bCs/>
          <w:sz w:val="20"/>
          <w:szCs w:val="20"/>
        </w:rPr>
        <w:t>oświadczenie wykonawcy lub podwykonawcy o zatrudnieniu pracownika na podstawie umowy o pracę,</w:t>
      </w:r>
    </w:p>
    <w:p w14:paraId="0CCCE5F1" w14:textId="77777777" w:rsidR="00557F9D" w:rsidRDefault="00434F8A">
      <w:pPr>
        <w:pStyle w:val="Akapitzlist"/>
        <w:numPr>
          <w:ilvl w:val="0"/>
          <w:numId w:val="17"/>
        </w:numPr>
        <w:spacing w:line="360" w:lineRule="auto"/>
        <w:contextualSpacing/>
        <w:rPr>
          <w:rFonts w:ascii="Times New Roman" w:hAnsi="Times New Roman"/>
          <w:bCs/>
          <w:sz w:val="20"/>
          <w:szCs w:val="20"/>
        </w:rPr>
      </w:pPr>
      <w:r>
        <w:rPr>
          <w:rFonts w:ascii="Times New Roman" w:hAnsi="Times New Roman"/>
          <w:bCs/>
          <w:sz w:val="20"/>
          <w:szCs w:val="20"/>
        </w:rPr>
        <w:t>poświadczoną za zgodność z oryginałem odpowiednio przez wykonawcę lub podwykonawcę kopię umowy/umów o pracę pracownika,</w:t>
      </w:r>
    </w:p>
    <w:p w14:paraId="2B9E106A" w14:textId="77777777" w:rsidR="00557F9D" w:rsidRDefault="00434F8A">
      <w:pPr>
        <w:spacing w:line="360" w:lineRule="auto"/>
        <w:ind w:left="426"/>
        <w:contextualSpacing/>
        <w:jc w:val="both"/>
        <w:rPr>
          <w:bCs/>
          <w:sz w:val="20"/>
          <w:szCs w:val="20"/>
        </w:rPr>
      </w:pPr>
      <w:r>
        <w:rPr>
          <w:bCs/>
          <w:sz w:val="20"/>
          <w:szCs w:val="20"/>
        </w:rPr>
        <w:lastRenderedPageBreak/>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69E87F62" w14:textId="77777777" w:rsidR="00557F9D" w:rsidRDefault="00434F8A">
      <w:pPr>
        <w:numPr>
          <w:ilvl w:val="0"/>
          <w:numId w:val="14"/>
        </w:numPr>
        <w:suppressAutoHyphens w:val="0"/>
        <w:spacing w:line="360" w:lineRule="auto"/>
        <w:contextualSpacing/>
        <w:jc w:val="both"/>
        <w:rPr>
          <w:sz w:val="20"/>
          <w:szCs w:val="20"/>
        </w:rPr>
      </w:pPr>
      <w:r>
        <w:rPr>
          <w:bCs/>
          <w:sz w:val="20"/>
          <w:szCs w:val="20"/>
        </w:rPr>
        <w:t>Wykonawca zap</w:t>
      </w:r>
      <w:r>
        <w:rPr>
          <w:sz w:val="20"/>
          <w:szCs w:val="20"/>
        </w:rPr>
        <w:t xml:space="preserve">łaci Zamawiającemu karę umowną z tytułu niedopełnienia przez Wykonawcę lub podwykonawcę wymogu zatrudniania pracowników na podstawie umowy o pracę w rozumieniu przepisów Kodeksu pracy – każdorazowo w wysokości kwoty minimalnego wynagrodzenia za pracę ustalonego na podstawie przepisów o minimalnym wynagrodzeniu za pracę (obowiązujących w chwili stwierdzenia przez Zamawiającego niedopełnienia przez Wykonawcę, podwykonawcę lub dalszego podwykonawcę wymogu zatrudniania pracowników wykonujących czynności na podstawie umowy o pracę w rozumieniu przepisów Kodeksu pracy. </w:t>
      </w:r>
    </w:p>
    <w:p w14:paraId="176BBA61" w14:textId="77777777" w:rsidR="00557F9D" w:rsidRDefault="00434F8A">
      <w:pPr>
        <w:numPr>
          <w:ilvl w:val="0"/>
          <w:numId w:val="14"/>
        </w:numPr>
        <w:suppressAutoHyphens w:val="0"/>
        <w:spacing w:line="360" w:lineRule="auto"/>
        <w:contextualSpacing/>
        <w:jc w:val="both"/>
        <w:rPr>
          <w:bCs/>
          <w:sz w:val="20"/>
          <w:szCs w:val="20"/>
        </w:rPr>
      </w:pPr>
      <w:r>
        <w:rPr>
          <w:bCs/>
          <w:sz w:val="20"/>
          <w:szCs w:val="20"/>
        </w:rPr>
        <w:t>W przypadku uzasadnionych wątpliwości co do przestrzegania prawa pracy przez wykonawcę lub podwykonawcę, zamawiający może zwrócić się o przeprowadzenie kontroli przez Państwową Inspekcję Pracy</w:t>
      </w:r>
    </w:p>
    <w:p w14:paraId="1AD9E4AC" w14:textId="77777777" w:rsidR="00557F9D" w:rsidRDefault="00557F9D">
      <w:pPr>
        <w:spacing w:line="360" w:lineRule="auto"/>
        <w:jc w:val="both"/>
        <w:rPr>
          <w:sz w:val="20"/>
          <w:szCs w:val="20"/>
        </w:rPr>
      </w:pPr>
    </w:p>
    <w:p w14:paraId="34264E43" w14:textId="77777777" w:rsidR="00557F9D" w:rsidRDefault="00434F8A">
      <w:pPr>
        <w:spacing w:line="360" w:lineRule="auto"/>
        <w:jc w:val="center"/>
        <w:rPr>
          <w:b/>
          <w:sz w:val="20"/>
          <w:szCs w:val="20"/>
        </w:rPr>
      </w:pPr>
      <w:r>
        <w:rPr>
          <w:b/>
          <w:sz w:val="20"/>
          <w:szCs w:val="20"/>
        </w:rPr>
        <w:t>§ 6</w:t>
      </w:r>
    </w:p>
    <w:p w14:paraId="3C952786" w14:textId="77777777" w:rsidR="00557F9D" w:rsidRDefault="00434F8A">
      <w:pPr>
        <w:numPr>
          <w:ilvl w:val="0"/>
          <w:numId w:val="1"/>
        </w:numPr>
        <w:suppressAutoHyphens w:val="0"/>
        <w:spacing w:line="360" w:lineRule="auto"/>
        <w:jc w:val="both"/>
        <w:rPr>
          <w:sz w:val="20"/>
          <w:szCs w:val="20"/>
        </w:rPr>
      </w:pPr>
      <w:r>
        <w:rPr>
          <w:sz w:val="20"/>
          <w:szCs w:val="20"/>
        </w:rPr>
        <w:t xml:space="preserve">Kierownikiem budowy ze strony Wykonawcy będzie  </w:t>
      </w:r>
    </w:p>
    <w:p w14:paraId="411A0896" w14:textId="77777777" w:rsidR="00557F9D" w:rsidRDefault="00434F8A">
      <w:pPr>
        <w:suppressAutoHyphens w:val="0"/>
        <w:spacing w:line="360" w:lineRule="auto"/>
        <w:ind w:left="360"/>
        <w:jc w:val="both"/>
        <w:rPr>
          <w:sz w:val="20"/>
          <w:szCs w:val="20"/>
        </w:rPr>
      </w:pPr>
      <w:r>
        <w:rPr>
          <w:sz w:val="20"/>
          <w:szCs w:val="20"/>
        </w:rPr>
        <w:t>...............................................................................................................................................</w:t>
      </w:r>
    </w:p>
    <w:p w14:paraId="1EC83238" w14:textId="77777777" w:rsidR="00557F9D" w:rsidRDefault="00434F8A">
      <w:pPr>
        <w:suppressAutoHyphens w:val="0"/>
        <w:spacing w:line="360" w:lineRule="auto"/>
        <w:ind w:left="360"/>
        <w:jc w:val="both"/>
        <w:rPr>
          <w:sz w:val="20"/>
          <w:szCs w:val="20"/>
        </w:rPr>
      </w:pPr>
      <w:r>
        <w:rPr>
          <w:sz w:val="20"/>
          <w:szCs w:val="20"/>
        </w:rPr>
        <w:t>posiadający  uprawnienia budowlane nr ..............................................................................</w:t>
      </w:r>
    </w:p>
    <w:p w14:paraId="013B4C04" w14:textId="5B68A637" w:rsidR="00557F9D" w:rsidRDefault="00434F8A">
      <w:pPr>
        <w:numPr>
          <w:ilvl w:val="0"/>
          <w:numId w:val="1"/>
        </w:numPr>
        <w:suppressAutoHyphens w:val="0"/>
        <w:spacing w:line="360" w:lineRule="auto"/>
        <w:jc w:val="both"/>
        <w:rPr>
          <w:sz w:val="20"/>
          <w:szCs w:val="20"/>
        </w:rPr>
      </w:pPr>
      <w:r>
        <w:rPr>
          <w:sz w:val="20"/>
          <w:szCs w:val="20"/>
        </w:rPr>
        <w:t>Zakres  obowiązków kierownika budowy określa ustawa   z dnia 7 lipca 1994 r. – Prawo budowlane (Dz. U.   z 2023r. poz. 682 z późn. zm.).</w:t>
      </w:r>
    </w:p>
    <w:p w14:paraId="5ADFD55F" w14:textId="77777777" w:rsidR="00557F9D" w:rsidRDefault="00434F8A">
      <w:pPr>
        <w:pStyle w:val="Akapitzlist"/>
        <w:numPr>
          <w:ilvl w:val="0"/>
          <w:numId w:val="1"/>
        </w:numPr>
        <w:spacing w:line="360" w:lineRule="auto"/>
        <w:rPr>
          <w:rFonts w:ascii="Times New Roman" w:hAnsi="Times New Roman"/>
          <w:sz w:val="20"/>
          <w:szCs w:val="20"/>
        </w:rPr>
      </w:pPr>
      <w:r>
        <w:rPr>
          <w:rFonts w:ascii="Times New Roman" w:hAnsi="Times New Roman"/>
          <w:sz w:val="20"/>
          <w:szCs w:val="20"/>
        </w:rPr>
        <w:t>Wykonawca na 7 dni przed terminem rozpoczęcia robót, dostarczy Zamawiającemu:</w:t>
      </w:r>
    </w:p>
    <w:p w14:paraId="580985E3" w14:textId="77777777" w:rsidR="00557F9D" w:rsidRDefault="00434F8A">
      <w:pPr>
        <w:pStyle w:val="Akapitzlist"/>
        <w:numPr>
          <w:ilvl w:val="0"/>
          <w:numId w:val="22"/>
        </w:numPr>
        <w:spacing w:line="360" w:lineRule="auto"/>
        <w:rPr>
          <w:rFonts w:ascii="Times New Roman" w:hAnsi="Times New Roman"/>
          <w:sz w:val="20"/>
          <w:szCs w:val="20"/>
        </w:rPr>
      </w:pPr>
      <w:r>
        <w:rPr>
          <w:rFonts w:ascii="Times New Roman" w:hAnsi="Times New Roman"/>
          <w:sz w:val="20"/>
          <w:szCs w:val="20"/>
        </w:rPr>
        <w:t>oryginał oświadczenia o podjęciu obowiązków kierownika Budowy</w:t>
      </w:r>
    </w:p>
    <w:p w14:paraId="00623BBF" w14:textId="77777777" w:rsidR="00557F9D" w:rsidRDefault="00434F8A">
      <w:pPr>
        <w:pStyle w:val="Akapitzlist"/>
        <w:numPr>
          <w:ilvl w:val="0"/>
          <w:numId w:val="22"/>
        </w:numPr>
        <w:spacing w:line="360" w:lineRule="auto"/>
        <w:rPr>
          <w:rFonts w:ascii="Times New Roman" w:hAnsi="Times New Roman"/>
          <w:sz w:val="20"/>
          <w:szCs w:val="20"/>
        </w:rPr>
      </w:pPr>
      <w:r>
        <w:rPr>
          <w:rFonts w:ascii="Times New Roman" w:hAnsi="Times New Roman"/>
          <w:sz w:val="20"/>
          <w:szCs w:val="20"/>
        </w:rPr>
        <w:t>poświadczone za zgodność z oryginałem kopie uprawnień kierownika budowy</w:t>
      </w:r>
    </w:p>
    <w:p w14:paraId="539ABF8A" w14:textId="77777777" w:rsidR="00557F9D" w:rsidRDefault="00434F8A">
      <w:pPr>
        <w:pStyle w:val="Akapitzlist"/>
        <w:numPr>
          <w:ilvl w:val="0"/>
          <w:numId w:val="22"/>
        </w:numPr>
        <w:spacing w:line="360" w:lineRule="auto"/>
        <w:rPr>
          <w:rFonts w:ascii="Times New Roman" w:hAnsi="Times New Roman"/>
          <w:sz w:val="20"/>
          <w:szCs w:val="20"/>
        </w:rPr>
      </w:pPr>
      <w:r>
        <w:rPr>
          <w:rFonts w:ascii="Times New Roman" w:hAnsi="Times New Roman"/>
          <w:sz w:val="20"/>
          <w:szCs w:val="20"/>
        </w:rPr>
        <w:t>poświadczone za zgodność z oryginałem kopie o przynależności do właściwej Izby Inżynierów Budownictwa kierownika budowy,</w:t>
      </w:r>
    </w:p>
    <w:p w14:paraId="72B2F0F7" w14:textId="77777777" w:rsidR="00557F9D" w:rsidRDefault="00434F8A">
      <w:pPr>
        <w:pStyle w:val="Akapitzlist"/>
        <w:numPr>
          <w:ilvl w:val="0"/>
          <w:numId w:val="22"/>
        </w:numPr>
        <w:spacing w:line="360" w:lineRule="auto"/>
        <w:rPr>
          <w:rFonts w:ascii="Times New Roman" w:hAnsi="Times New Roman"/>
          <w:sz w:val="20"/>
          <w:szCs w:val="20"/>
        </w:rPr>
      </w:pPr>
      <w:r>
        <w:rPr>
          <w:rFonts w:ascii="Times New Roman" w:hAnsi="Times New Roman"/>
          <w:sz w:val="20"/>
          <w:szCs w:val="20"/>
        </w:rPr>
        <w:t>oryginał Planu Bezpieczeństwa i Ochrony Zdrowia zaakceptowany przez Inspektora   Nadzoru Inwestorskiego,</w:t>
      </w:r>
    </w:p>
    <w:p w14:paraId="55D3282B" w14:textId="77777777" w:rsidR="00557F9D" w:rsidRDefault="00557F9D">
      <w:pPr>
        <w:spacing w:line="360" w:lineRule="auto"/>
        <w:jc w:val="center"/>
        <w:rPr>
          <w:b/>
          <w:sz w:val="20"/>
          <w:szCs w:val="20"/>
        </w:rPr>
      </w:pPr>
    </w:p>
    <w:p w14:paraId="20B8DDF4" w14:textId="77777777" w:rsidR="00557F9D" w:rsidRDefault="00434F8A">
      <w:pPr>
        <w:spacing w:line="360" w:lineRule="auto"/>
        <w:jc w:val="center"/>
        <w:rPr>
          <w:b/>
          <w:sz w:val="20"/>
          <w:szCs w:val="20"/>
        </w:rPr>
      </w:pPr>
      <w:r>
        <w:rPr>
          <w:b/>
          <w:sz w:val="20"/>
          <w:szCs w:val="20"/>
        </w:rPr>
        <w:t>§ 7</w:t>
      </w:r>
    </w:p>
    <w:p w14:paraId="6F27956E" w14:textId="77777777" w:rsidR="00557F9D" w:rsidRDefault="00434F8A">
      <w:pPr>
        <w:pStyle w:val="Default"/>
        <w:numPr>
          <w:ilvl w:val="0"/>
          <w:numId w:val="23"/>
        </w:numPr>
        <w:suppressAutoHyphens w:val="0"/>
        <w:spacing w:line="36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Strony umowy ustalają, że roboty  stanowiące przedmiot umowy  zostaną wykonane przez  Wykonawcę osobiście*  -  z  udziałem   podwykonawców  w  zakresie  robót*:</w:t>
      </w:r>
    </w:p>
    <w:p w14:paraId="5C9C9B37" w14:textId="77777777" w:rsidR="00557F9D" w:rsidRDefault="00434F8A">
      <w:pPr>
        <w:pStyle w:val="Default"/>
        <w:suppressAutoHyphens w:val="0"/>
        <w:spacing w:line="360" w:lineRule="auto"/>
        <w:ind w:left="360"/>
        <w:jc w:val="both"/>
        <w:rPr>
          <w:rFonts w:ascii="Times New Roman" w:hAnsi="Times New Roman" w:cs="Times New Roman"/>
          <w:color w:val="auto"/>
          <w:sz w:val="20"/>
          <w:szCs w:val="20"/>
        </w:rPr>
      </w:pPr>
      <w:r>
        <w:rPr>
          <w:rFonts w:ascii="Times New Roman" w:hAnsi="Times New Roman" w:cs="Times New Roman"/>
          <w:color w:val="auto"/>
          <w:sz w:val="20"/>
          <w:szCs w:val="20"/>
        </w:rPr>
        <w:br/>
        <w:t xml:space="preserve">................................................................................................................................................ </w:t>
      </w:r>
    </w:p>
    <w:p w14:paraId="7EFB695D" w14:textId="77777777" w:rsidR="00557F9D" w:rsidRDefault="00557F9D">
      <w:pPr>
        <w:pStyle w:val="Default"/>
        <w:spacing w:line="360" w:lineRule="auto"/>
        <w:ind w:left="360"/>
        <w:jc w:val="both"/>
        <w:rPr>
          <w:rFonts w:ascii="Times New Roman" w:hAnsi="Times New Roman" w:cs="Times New Roman"/>
          <w:color w:val="auto"/>
          <w:sz w:val="20"/>
          <w:szCs w:val="20"/>
        </w:rPr>
      </w:pPr>
    </w:p>
    <w:p w14:paraId="0E061391" w14:textId="77777777" w:rsidR="00557F9D" w:rsidRDefault="00434F8A">
      <w:pPr>
        <w:pStyle w:val="Default"/>
        <w:spacing w:line="360" w:lineRule="auto"/>
        <w:ind w:left="360"/>
        <w:jc w:val="both"/>
        <w:rPr>
          <w:rFonts w:ascii="Times New Roman" w:hAnsi="Times New Roman" w:cs="Times New Roman"/>
          <w:color w:val="auto"/>
          <w:sz w:val="20"/>
          <w:szCs w:val="20"/>
        </w:rPr>
      </w:pPr>
      <w:r>
        <w:rPr>
          <w:rFonts w:ascii="Times New Roman" w:hAnsi="Times New Roman" w:cs="Times New Roman"/>
          <w:color w:val="auto"/>
          <w:sz w:val="20"/>
          <w:szCs w:val="20"/>
        </w:rPr>
        <w:t>...........................................................................................................................................  .</w:t>
      </w:r>
    </w:p>
    <w:p w14:paraId="1A29620B" w14:textId="77777777" w:rsidR="00557F9D" w:rsidRDefault="00434F8A">
      <w:pPr>
        <w:pStyle w:val="Akapitzlist1"/>
        <w:widowControl w:val="0"/>
        <w:spacing w:after="0" w:line="360" w:lineRule="auto"/>
        <w:ind w:left="360"/>
        <w:rPr>
          <w:rFonts w:ascii="Times New Roman" w:hAnsi="Times New Roman" w:cs="Times New Roman"/>
          <w:color w:val="auto"/>
          <w:sz w:val="20"/>
          <w:szCs w:val="20"/>
        </w:rPr>
      </w:pPr>
      <w:r>
        <w:rPr>
          <w:rFonts w:ascii="Times New Roman" w:hAnsi="Times New Roman" w:cs="Times New Roman"/>
          <w:color w:val="auto"/>
          <w:sz w:val="20"/>
          <w:szCs w:val="20"/>
          <w:vertAlign w:val="superscript"/>
        </w:rPr>
        <w:t>*) zaznaczyć właściwe</w:t>
      </w:r>
    </w:p>
    <w:p w14:paraId="40A2F499" w14:textId="77777777" w:rsidR="00557F9D" w:rsidRDefault="00434F8A">
      <w:pPr>
        <w:pStyle w:val="Akapitzlist"/>
        <w:numPr>
          <w:ilvl w:val="0"/>
          <w:numId w:val="23"/>
        </w:numPr>
        <w:tabs>
          <w:tab w:val="left" w:pos="567"/>
          <w:tab w:val="left" w:pos="851"/>
        </w:tabs>
        <w:spacing w:line="360" w:lineRule="auto"/>
        <w:rPr>
          <w:rFonts w:ascii="Times New Roman" w:hAnsi="Times New Roman"/>
          <w:sz w:val="20"/>
          <w:szCs w:val="20"/>
        </w:rPr>
      </w:pPr>
      <w:r>
        <w:rPr>
          <w:rFonts w:ascii="Times New Roman" w:hAnsi="Times New Roman"/>
          <w:sz w:val="20"/>
          <w:szCs w:val="20"/>
        </w:rPr>
        <w:t>Wykonawca jest odpowiedzialny za działania lub zaniechania Podwykonawców, dalszych</w:t>
      </w:r>
      <w:r>
        <w:rPr>
          <w:rFonts w:ascii="Times New Roman" w:hAnsi="Times New Roman"/>
          <w:sz w:val="20"/>
          <w:szCs w:val="20"/>
        </w:rPr>
        <w:br/>
        <w:t>Podwykonawców, ich przedstawicieli lub pracowników, jak za własne działania lub zaniechania.</w:t>
      </w:r>
    </w:p>
    <w:p w14:paraId="468E58B0" w14:textId="77777777" w:rsidR="00557F9D" w:rsidRDefault="00434F8A">
      <w:pPr>
        <w:pStyle w:val="Akapitzlist"/>
        <w:numPr>
          <w:ilvl w:val="0"/>
          <w:numId w:val="23"/>
        </w:numPr>
        <w:spacing w:line="360" w:lineRule="auto"/>
        <w:rPr>
          <w:rFonts w:ascii="Times New Roman" w:hAnsi="Times New Roman"/>
          <w:sz w:val="20"/>
          <w:szCs w:val="20"/>
        </w:rPr>
      </w:pPr>
      <w:r>
        <w:rPr>
          <w:rFonts w:ascii="Times New Roman" w:hAnsi="Times New Roman"/>
          <w:sz w:val="20"/>
          <w:szCs w:val="20"/>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5DED403C" w14:textId="77777777" w:rsidR="00557F9D" w:rsidRDefault="00434F8A">
      <w:pPr>
        <w:pStyle w:val="Akapitzlist"/>
        <w:numPr>
          <w:ilvl w:val="0"/>
          <w:numId w:val="23"/>
        </w:numPr>
        <w:spacing w:line="360" w:lineRule="auto"/>
        <w:rPr>
          <w:rFonts w:ascii="Times New Roman" w:hAnsi="Times New Roman"/>
          <w:sz w:val="20"/>
          <w:szCs w:val="20"/>
        </w:rPr>
      </w:pPr>
      <w:r>
        <w:rPr>
          <w:rFonts w:ascii="Times New Roman" w:hAnsi="Times New Roman"/>
          <w:sz w:val="20"/>
          <w:szCs w:val="20"/>
        </w:rPr>
        <w:lastRenderedPageBreak/>
        <w:t xml:space="preserve">W przypadku, gdy zmiana lub rezygnacja z podwykonawcy, dotyczy podmiotu, na którego zasoby Wykonawca powoływał się na zasadach określonych w art. 118 ust.1  Pzp, w celu wykazania spełniania warunków udziału w postępowaniu, o których mowa w art. 112 Pzp, Wykonawca jest zobowiązany wykazać Zamawiającemu, iż  proponowany inny podwykonawca lub Wykonawca samodzielnie spełnia je w stopniu nie mniejszym </w:t>
      </w:r>
      <w:r>
        <w:rPr>
          <w:rFonts w:ascii="Times New Roman" w:hAnsi="Times New Roman"/>
          <w:sz w:val="20"/>
          <w:szCs w:val="20"/>
        </w:rPr>
        <w:br/>
        <w:t>niż podwykonawca, na którego zasoby wykonawca powoływał się w trakcie postępowania o udzielenie zamówienia.</w:t>
      </w:r>
    </w:p>
    <w:p w14:paraId="71C63801" w14:textId="77777777" w:rsidR="00557F9D" w:rsidRDefault="00434F8A">
      <w:pPr>
        <w:pStyle w:val="Akapitzlist"/>
        <w:numPr>
          <w:ilvl w:val="0"/>
          <w:numId w:val="23"/>
        </w:numPr>
        <w:spacing w:line="360" w:lineRule="auto"/>
        <w:rPr>
          <w:rFonts w:ascii="Times New Roman" w:hAnsi="Times New Roman"/>
          <w:sz w:val="20"/>
          <w:szCs w:val="20"/>
        </w:rPr>
      </w:pPr>
      <w:r>
        <w:rPr>
          <w:rFonts w:ascii="Times New Roman" w:hAnsi="Times New Roman"/>
          <w:sz w:val="20"/>
          <w:szCs w:val="20"/>
        </w:rPr>
        <w:t>Umowa z Podwykonawcą lub dalszym Podwykonawcą powinna stanowić w szczególności, że:</w:t>
      </w:r>
    </w:p>
    <w:p w14:paraId="5C5F6204" w14:textId="77777777" w:rsidR="00557F9D" w:rsidRDefault="00434F8A">
      <w:pPr>
        <w:numPr>
          <w:ilvl w:val="0"/>
          <w:numId w:val="2"/>
        </w:numPr>
        <w:suppressAutoHyphens w:val="0"/>
        <w:spacing w:line="360" w:lineRule="auto"/>
        <w:jc w:val="both"/>
        <w:rPr>
          <w:sz w:val="20"/>
          <w:szCs w:val="20"/>
        </w:rPr>
      </w:pPr>
      <w:r>
        <w:rPr>
          <w:sz w:val="20"/>
          <w:szCs w:val="20"/>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524023C5" w14:textId="77777777" w:rsidR="00557F9D" w:rsidRDefault="00434F8A">
      <w:pPr>
        <w:numPr>
          <w:ilvl w:val="0"/>
          <w:numId w:val="2"/>
        </w:numPr>
        <w:suppressAutoHyphens w:val="0"/>
        <w:spacing w:line="360" w:lineRule="auto"/>
        <w:jc w:val="both"/>
        <w:rPr>
          <w:sz w:val="20"/>
          <w:szCs w:val="20"/>
        </w:rPr>
      </w:pPr>
      <w:r>
        <w:rPr>
          <w:sz w:val="20"/>
          <w:szCs w:val="20"/>
        </w:rPr>
        <w:t>przedmiotem Umowy o podwykonawstwo jest wyłącznie wykonanie, odpowiednio: robót budowlanych, dostaw lub usług, które ściśle odpowiadają części zamówienia określonego Umową zawartą pomiędzy Zamawiającym a Wykonawcą,</w:t>
      </w:r>
    </w:p>
    <w:p w14:paraId="01A92120" w14:textId="77777777" w:rsidR="00557F9D" w:rsidRDefault="00434F8A">
      <w:pPr>
        <w:numPr>
          <w:ilvl w:val="0"/>
          <w:numId w:val="2"/>
        </w:numPr>
        <w:suppressAutoHyphens w:val="0"/>
        <w:spacing w:line="360" w:lineRule="auto"/>
        <w:jc w:val="both"/>
        <w:rPr>
          <w:sz w:val="20"/>
          <w:szCs w:val="20"/>
        </w:rPr>
      </w:pPr>
      <w:r>
        <w:rPr>
          <w:sz w:val="20"/>
          <w:szCs w:val="20"/>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Pr>
          <w:sz w:val="20"/>
          <w:szCs w:val="20"/>
        </w:rPr>
        <w:t>STWiOR</w:t>
      </w:r>
      <w:proofErr w:type="spellEnd"/>
      <w:r>
        <w:rPr>
          <w:sz w:val="20"/>
          <w:szCs w:val="20"/>
        </w:rPr>
        <w:t>, SWZ oraz standardom deklarowanym w Ofercie Wykonawcy,</w:t>
      </w:r>
    </w:p>
    <w:p w14:paraId="506872F5" w14:textId="77777777" w:rsidR="00557F9D" w:rsidRDefault="00434F8A">
      <w:pPr>
        <w:numPr>
          <w:ilvl w:val="0"/>
          <w:numId w:val="2"/>
        </w:numPr>
        <w:suppressAutoHyphens w:val="0"/>
        <w:spacing w:line="360" w:lineRule="auto"/>
        <w:jc w:val="both"/>
        <w:rPr>
          <w:sz w:val="20"/>
          <w:szCs w:val="20"/>
        </w:rPr>
      </w:pPr>
      <w:r>
        <w:rPr>
          <w:sz w:val="20"/>
          <w:szCs w:val="20"/>
        </w:rPr>
        <w:t>okres odpowiedzialności Podwykonawcy lub dalszego Podwykonawcy za Wady przedmiotu Umowy o podwykonawstwo, nie będzie  krótszy od okresu odpowiedzialności za Wady przedmiotu Umowy Wykonawcy wobec Zamawiającego,</w:t>
      </w:r>
    </w:p>
    <w:p w14:paraId="520F12E5" w14:textId="77777777" w:rsidR="00557F9D" w:rsidRDefault="00434F8A">
      <w:pPr>
        <w:numPr>
          <w:ilvl w:val="0"/>
          <w:numId w:val="2"/>
        </w:numPr>
        <w:suppressAutoHyphens w:val="0"/>
        <w:spacing w:line="360" w:lineRule="auto"/>
        <w:jc w:val="both"/>
        <w:rPr>
          <w:sz w:val="20"/>
          <w:szCs w:val="20"/>
        </w:rPr>
      </w:pPr>
      <w:r>
        <w:rPr>
          <w:sz w:val="20"/>
          <w:szCs w:val="20"/>
        </w:rPr>
        <w:t>Podwykonawca lub dalszy Podwykonawca są zobowiązani do przedstawiania Zamawiającemu na jego żądanie dokumentów, oświadczeń i wyjaśnień dotyczących realizacji Umowy o podwykonawstwo.</w:t>
      </w:r>
    </w:p>
    <w:p w14:paraId="2754C418" w14:textId="77777777" w:rsidR="00557F9D" w:rsidRDefault="00434F8A">
      <w:pPr>
        <w:pStyle w:val="Akapitzlist"/>
        <w:numPr>
          <w:ilvl w:val="0"/>
          <w:numId w:val="23"/>
        </w:numPr>
        <w:spacing w:line="360" w:lineRule="auto"/>
        <w:rPr>
          <w:rFonts w:ascii="Times New Roman" w:hAnsi="Times New Roman"/>
          <w:sz w:val="20"/>
          <w:szCs w:val="20"/>
        </w:rPr>
      </w:pPr>
      <w:r>
        <w:rPr>
          <w:rFonts w:ascii="Times New Roman" w:hAnsi="Times New Roman"/>
          <w:sz w:val="20"/>
          <w:szCs w:val="20"/>
        </w:rPr>
        <w:t>Umowa o podwykonawstwo nie może zawierać postanowień:</w:t>
      </w:r>
    </w:p>
    <w:p w14:paraId="79F38B95" w14:textId="77777777" w:rsidR="00557F9D" w:rsidRDefault="00434F8A">
      <w:pPr>
        <w:numPr>
          <w:ilvl w:val="0"/>
          <w:numId w:val="36"/>
        </w:numPr>
        <w:suppressAutoHyphens w:val="0"/>
        <w:spacing w:line="360" w:lineRule="auto"/>
        <w:jc w:val="both"/>
        <w:rPr>
          <w:sz w:val="20"/>
          <w:szCs w:val="20"/>
        </w:rPr>
      </w:pPr>
      <w:r>
        <w:rPr>
          <w:sz w:val="20"/>
          <w:szCs w:val="2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0F3EBC2F" w14:textId="77777777" w:rsidR="00557F9D" w:rsidRDefault="00434F8A">
      <w:pPr>
        <w:numPr>
          <w:ilvl w:val="0"/>
          <w:numId w:val="37"/>
        </w:numPr>
        <w:suppressAutoHyphens w:val="0"/>
        <w:spacing w:line="360" w:lineRule="auto"/>
        <w:jc w:val="both"/>
        <w:rPr>
          <w:sz w:val="20"/>
          <w:szCs w:val="20"/>
        </w:rPr>
      </w:pPr>
      <w:r>
        <w:rPr>
          <w:sz w:val="20"/>
          <w:szCs w:val="20"/>
        </w:rPr>
        <w:t xml:space="preserve">uzależniających zwrot kwot zabezpieczenia przez Wykonawcę Podwykonawcy, od zwrotu Zabezpieczenia należytego wykonania umowy Wykonawcy przez Zamawiającego. </w:t>
      </w:r>
    </w:p>
    <w:p w14:paraId="74C5FDA9" w14:textId="77777777" w:rsidR="00557F9D" w:rsidRDefault="00434F8A">
      <w:pPr>
        <w:numPr>
          <w:ilvl w:val="0"/>
          <w:numId w:val="38"/>
        </w:numPr>
        <w:suppressAutoHyphens w:val="0"/>
        <w:spacing w:line="360" w:lineRule="auto"/>
        <w:jc w:val="both"/>
        <w:rPr>
          <w:sz w:val="20"/>
          <w:szCs w:val="20"/>
        </w:rPr>
      </w:pPr>
      <w:r>
        <w:rPr>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AA12B23" w14:textId="77777777" w:rsidR="00557F9D" w:rsidRDefault="00434F8A">
      <w:pPr>
        <w:pStyle w:val="Akapitzlist"/>
        <w:numPr>
          <w:ilvl w:val="0"/>
          <w:numId w:val="23"/>
        </w:numPr>
        <w:spacing w:line="360" w:lineRule="auto"/>
        <w:rPr>
          <w:rFonts w:ascii="Times New Roman" w:hAnsi="Times New Roman"/>
          <w:sz w:val="20"/>
          <w:szCs w:val="20"/>
        </w:rPr>
      </w:pPr>
      <w:r>
        <w:rPr>
          <w:rFonts w:ascii="Times New Roman" w:hAnsi="Times New Roman"/>
          <w:sz w:val="20"/>
          <w:szCs w:val="20"/>
        </w:rPr>
        <w:t xml:space="preserve">Zawarcie Umowy o podwykonawstwo może nastąpić wyłącznie po akceptacji jej projektu przez Zamawiającego, a przystąpienie do jej realizacji przez Podwykonawcę może nastąpić wyłącznie po zawarciu zaakceptowanej Umowy o podwykonawstwo. </w:t>
      </w:r>
    </w:p>
    <w:p w14:paraId="4400C989" w14:textId="77777777" w:rsidR="00557F9D" w:rsidRDefault="00434F8A">
      <w:pPr>
        <w:pStyle w:val="Akapitzlist"/>
        <w:numPr>
          <w:ilvl w:val="0"/>
          <w:numId w:val="23"/>
        </w:numPr>
        <w:spacing w:line="360" w:lineRule="auto"/>
        <w:rPr>
          <w:rFonts w:ascii="Times New Roman" w:hAnsi="Times New Roman"/>
          <w:sz w:val="20"/>
          <w:szCs w:val="20"/>
        </w:rPr>
      </w:pPr>
      <w:r>
        <w:rPr>
          <w:rFonts w:ascii="Times New Roman" w:hAnsi="Times New Roman"/>
          <w:sz w:val="20"/>
          <w:szCs w:val="20"/>
        </w:rPr>
        <w:t xml:space="preserve">Wykonawca, Podwykonawca lub dalszy Podwykonawca zobowiązany jest do przedłożenia Zamawiającemu, projektu Umowy o podwykonawstwo, której przedmiotem są dostawy, usługi lub roboty budowlane, </w:t>
      </w:r>
      <w:r>
        <w:rPr>
          <w:rFonts w:ascii="Times New Roman" w:hAnsi="Times New Roman"/>
          <w:sz w:val="20"/>
          <w:szCs w:val="20"/>
        </w:rPr>
        <w:lastRenderedPageBreak/>
        <w:t xml:space="preserve">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14:paraId="6D407538" w14:textId="77777777" w:rsidR="00557F9D" w:rsidRDefault="00434F8A">
      <w:pPr>
        <w:pStyle w:val="Akapitzlist"/>
        <w:numPr>
          <w:ilvl w:val="0"/>
          <w:numId w:val="23"/>
        </w:numPr>
        <w:spacing w:line="360" w:lineRule="auto"/>
        <w:rPr>
          <w:rFonts w:ascii="Times New Roman" w:hAnsi="Times New Roman"/>
          <w:sz w:val="20"/>
          <w:szCs w:val="20"/>
        </w:rPr>
      </w:pPr>
      <w:r>
        <w:rPr>
          <w:rFonts w:ascii="Times New Roman" w:hAnsi="Times New Roman"/>
          <w:sz w:val="20"/>
          <w:szCs w:val="20"/>
        </w:rPr>
        <w:t>Projekt Umowy o podwykonawstwo, której przedmiotem są dostawy, usługi lub roboty budowlane, będzie uważany za zaakceptowany przez Zamawiającego, jeżeli Zamawiający w terminie   10 dni od dnia przedłożenia mu projektu nie zgłosi, w formie pisemnej, zastrzeżeń. Za dzień przedłożenia projektu przez Wykonawcę uznaje się dzień przedłożenia projektu Zamawiającemu .</w:t>
      </w:r>
    </w:p>
    <w:p w14:paraId="5CDDC720" w14:textId="77777777" w:rsidR="00557F9D" w:rsidRDefault="00434F8A">
      <w:pPr>
        <w:pStyle w:val="Akapitzlist"/>
        <w:numPr>
          <w:ilvl w:val="0"/>
          <w:numId w:val="23"/>
        </w:numPr>
        <w:spacing w:line="360" w:lineRule="auto"/>
        <w:rPr>
          <w:rFonts w:ascii="Times New Roman" w:hAnsi="Times New Roman"/>
          <w:sz w:val="20"/>
          <w:szCs w:val="20"/>
        </w:rPr>
      </w:pPr>
      <w:r>
        <w:rPr>
          <w:rFonts w:ascii="Times New Roman" w:hAnsi="Times New Roman"/>
          <w:sz w:val="20"/>
          <w:szCs w:val="20"/>
        </w:rPr>
        <w:t xml:space="preserve">Zamawiający zgłosi w terminie określonym w  ust. 9, w formie  pisemnej, zastrzeżenia do projektu Umowy o podwykonawstwo, której przedmiotem są dostawy,  usługi lub roboty budowlane, w szczególności w następujących przypadkach: </w:t>
      </w:r>
    </w:p>
    <w:p w14:paraId="432CF21D" w14:textId="77777777" w:rsidR="00557F9D" w:rsidRDefault="00434F8A">
      <w:pPr>
        <w:numPr>
          <w:ilvl w:val="0"/>
          <w:numId w:val="4"/>
        </w:numPr>
        <w:suppressAutoHyphens w:val="0"/>
        <w:spacing w:line="360" w:lineRule="auto"/>
        <w:jc w:val="both"/>
        <w:rPr>
          <w:sz w:val="20"/>
          <w:szCs w:val="20"/>
          <w:lang w:eastAsia="ar-SA"/>
        </w:rPr>
      </w:pPr>
      <w:r>
        <w:rPr>
          <w:sz w:val="20"/>
          <w:szCs w:val="20"/>
          <w:lang w:eastAsia="ar-SA"/>
        </w:rPr>
        <w:t xml:space="preserve">niespełniania przez projekt wymagań dotyczących Umowy o podwykonawstwo, określonych  w  ust. 5 i ust. 6, </w:t>
      </w:r>
    </w:p>
    <w:p w14:paraId="2E51140F" w14:textId="77777777" w:rsidR="00557F9D" w:rsidRDefault="00434F8A">
      <w:pPr>
        <w:numPr>
          <w:ilvl w:val="0"/>
          <w:numId w:val="4"/>
        </w:numPr>
        <w:suppressAutoHyphens w:val="0"/>
        <w:spacing w:line="360" w:lineRule="auto"/>
        <w:jc w:val="both"/>
        <w:rPr>
          <w:sz w:val="20"/>
          <w:szCs w:val="20"/>
          <w:lang w:eastAsia="ar-SA"/>
        </w:rPr>
      </w:pPr>
      <w:r>
        <w:rPr>
          <w:sz w:val="20"/>
          <w:szCs w:val="20"/>
          <w:lang w:eastAsia="ar-SA"/>
        </w:rPr>
        <w:t>niezałączenia do projektu zestawień, dokumentów lub informacji, o których mowa w ust. 8,</w:t>
      </w:r>
    </w:p>
    <w:p w14:paraId="777B4EE6" w14:textId="77777777" w:rsidR="00557F9D" w:rsidRDefault="00434F8A">
      <w:pPr>
        <w:numPr>
          <w:ilvl w:val="0"/>
          <w:numId w:val="4"/>
        </w:numPr>
        <w:suppressAutoHyphens w:val="0"/>
        <w:spacing w:line="360" w:lineRule="auto"/>
        <w:jc w:val="both"/>
        <w:rPr>
          <w:sz w:val="20"/>
          <w:szCs w:val="20"/>
        </w:rPr>
      </w:pPr>
      <w:r>
        <w:rPr>
          <w:sz w:val="20"/>
          <w:szCs w:val="20"/>
        </w:rPr>
        <w:t>gdy termin realizacji robót budowlanych określonych projektem jest dłuższy niż przewidywany Umową dla tych robót,</w:t>
      </w:r>
    </w:p>
    <w:p w14:paraId="508ECA62" w14:textId="77777777" w:rsidR="00557F9D" w:rsidRDefault="00434F8A">
      <w:pPr>
        <w:numPr>
          <w:ilvl w:val="0"/>
          <w:numId w:val="4"/>
        </w:numPr>
        <w:suppressAutoHyphens w:val="0"/>
        <w:spacing w:line="360" w:lineRule="auto"/>
        <w:jc w:val="both"/>
        <w:rPr>
          <w:sz w:val="20"/>
          <w:szCs w:val="20"/>
        </w:rPr>
      </w:pPr>
      <w:r>
        <w:rPr>
          <w:sz w:val="20"/>
          <w:szCs w:val="20"/>
        </w:rPr>
        <w:t>gdy projekt zawiera postanowienia dotyczące sposobu rozliczeń za wykonane roboty, uniemożliwiającego rozliczenie tych robót pomiędzy Zamawiającym a Wykonawcą na podstawie Umowy,</w:t>
      </w:r>
    </w:p>
    <w:p w14:paraId="10F7031F" w14:textId="77777777" w:rsidR="00557F9D" w:rsidRDefault="00434F8A">
      <w:pPr>
        <w:numPr>
          <w:ilvl w:val="0"/>
          <w:numId w:val="4"/>
        </w:numPr>
        <w:suppressAutoHyphens w:val="0"/>
        <w:spacing w:line="360" w:lineRule="auto"/>
        <w:jc w:val="both"/>
        <w:rPr>
          <w:sz w:val="20"/>
          <w:szCs w:val="20"/>
        </w:rPr>
      </w:pPr>
      <w:r>
        <w:rPr>
          <w:sz w:val="20"/>
          <w:szCs w:val="20"/>
        </w:rPr>
        <w:t>gdy przewiduje termin zapłaty wynagrodzenia dłuższy niż 30 dni,</w:t>
      </w:r>
    </w:p>
    <w:p w14:paraId="6F3F76DA" w14:textId="77777777" w:rsidR="00557F9D" w:rsidRDefault="00434F8A">
      <w:pPr>
        <w:pStyle w:val="Akapitzlist"/>
        <w:numPr>
          <w:ilvl w:val="0"/>
          <w:numId w:val="23"/>
        </w:numPr>
        <w:spacing w:line="360" w:lineRule="auto"/>
        <w:rPr>
          <w:rFonts w:ascii="Times New Roman" w:hAnsi="Times New Roman"/>
          <w:sz w:val="20"/>
          <w:szCs w:val="20"/>
        </w:rPr>
      </w:pPr>
      <w:r>
        <w:rPr>
          <w:rFonts w:ascii="Times New Roman" w:hAnsi="Times New Roman"/>
          <w:sz w:val="20"/>
          <w:szCs w:val="20"/>
        </w:rPr>
        <w:t>W przypadku zgłoszenia przez Zamawiającego zastrzeżeń do projektu Umowy o podwykonawstwo w terminie określonym w  ust. 9 Wykonawca, Podwykonawca lub dalszy Podwykonawca może przedłożyć zmieniony projekt Umowy o podwykonawstwo, uwzględniający w całości zastrzeżenia Zamawiającego.</w:t>
      </w:r>
    </w:p>
    <w:p w14:paraId="70BF8B0B" w14:textId="77777777" w:rsidR="00557F9D" w:rsidRDefault="00434F8A">
      <w:pPr>
        <w:pStyle w:val="Akapitzlist"/>
        <w:numPr>
          <w:ilvl w:val="0"/>
          <w:numId w:val="23"/>
        </w:numPr>
        <w:spacing w:line="360" w:lineRule="auto"/>
        <w:rPr>
          <w:rFonts w:ascii="Times New Roman" w:hAnsi="Times New Roman"/>
          <w:sz w:val="20"/>
          <w:szCs w:val="20"/>
        </w:rPr>
      </w:pPr>
      <w:r>
        <w:rPr>
          <w:rFonts w:ascii="Times New Roman" w:hAnsi="Times New Roman"/>
          <w:sz w:val="20"/>
          <w:szCs w:val="20"/>
        </w:rPr>
        <w:t>Po akceptacji  projektu  Umowy o podwykonawstwo, której przedmiotem  są dostawy,  usługi lub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w:t>
      </w:r>
    </w:p>
    <w:p w14:paraId="7F461CF4" w14:textId="77777777" w:rsidR="00557F9D" w:rsidRDefault="00434F8A">
      <w:pPr>
        <w:pStyle w:val="Akapitzlist"/>
        <w:numPr>
          <w:ilvl w:val="0"/>
          <w:numId w:val="23"/>
        </w:numPr>
        <w:spacing w:line="360" w:lineRule="auto"/>
        <w:rPr>
          <w:rFonts w:ascii="Times New Roman" w:hAnsi="Times New Roman"/>
          <w:sz w:val="20"/>
          <w:szCs w:val="20"/>
        </w:rPr>
      </w:pPr>
      <w:r>
        <w:rPr>
          <w:rFonts w:ascii="Times New Roman" w:hAnsi="Times New Roman"/>
          <w:sz w:val="20"/>
          <w:szCs w:val="20"/>
        </w:rPr>
        <w:t>Zamawiający zgłosi Wykonawcy, Podwykonawcy lub dalszemu Podwykonawcy pisemny sprzeciw do przedłożonej Umowy o podwykonawstwo, której przedmiotem są dostawy, usługi lub roboty budowlane, w terminie 7 dni  od jej przedłożenia w przypadkach określonych w ust.10. z wyłączeniem umów o podwykonawstwo o wartości mniejszej niż 0,5% wartości umowy oraz umów o podwykonawstwo. Wyłączenie, o którym mowa w zdaniu pierwszym, nie dotyczy umów o podwykonawstwo o wartości większej niż 50 000 złotych.</w:t>
      </w:r>
    </w:p>
    <w:p w14:paraId="3FD1B580" w14:textId="77777777" w:rsidR="00557F9D" w:rsidRDefault="00434F8A">
      <w:pPr>
        <w:pStyle w:val="Akapitzlist"/>
        <w:numPr>
          <w:ilvl w:val="0"/>
          <w:numId w:val="23"/>
        </w:numPr>
        <w:spacing w:line="360" w:lineRule="auto"/>
        <w:rPr>
          <w:rFonts w:ascii="Times New Roman" w:hAnsi="Times New Roman"/>
          <w:sz w:val="20"/>
          <w:szCs w:val="20"/>
        </w:rPr>
      </w:pPr>
      <w:r>
        <w:rPr>
          <w:rFonts w:ascii="Times New Roman" w:hAnsi="Times New Roman"/>
          <w:sz w:val="20"/>
          <w:szCs w:val="20"/>
        </w:rPr>
        <w:t>Wykonawca, Podwykonawca lub dalszy Podwykonawca nie może polecić Podwykonawcy realizacji przedmiotu Umowy o podwykonawstwo, której przedmiotem są dostawy, usługi lub roboty  budowlane, w przypadku braku jej akceptacji przez Zamawiającego.</w:t>
      </w:r>
    </w:p>
    <w:p w14:paraId="6B2CC8E3" w14:textId="77777777" w:rsidR="00557F9D" w:rsidRDefault="00434F8A">
      <w:pPr>
        <w:pStyle w:val="Akapitzlist"/>
        <w:numPr>
          <w:ilvl w:val="0"/>
          <w:numId w:val="23"/>
        </w:numPr>
        <w:tabs>
          <w:tab w:val="left" w:pos="709"/>
          <w:tab w:val="left" w:pos="851"/>
        </w:tabs>
        <w:spacing w:line="360" w:lineRule="auto"/>
        <w:rPr>
          <w:rFonts w:ascii="Times New Roman" w:hAnsi="Times New Roman"/>
          <w:sz w:val="20"/>
          <w:szCs w:val="20"/>
        </w:rPr>
      </w:pPr>
      <w:r>
        <w:rPr>
          <w:rFonts w:ascii="Times New Roman" w:hAnsi="Times New Roman"/>
          <w:sz w:val="20"/>
          <w:szCs w:val="20"/>
        </w:rPr>
        <w:t xml:space="preserve">Zamawiający może zażądać od Wykonawcy niezwłocznego usunięcia z terenu budowy Podwykonawcy lub dalszego Podwykonawcy, z którym nie została zawarta Umowa o podwykonawstwo zaakceptowana przez </w:t>
      </w:r>
      <w:r>
        <w:rPr>
          <w:rFonts w:ascii="Times New Roman" w:hAnsi="Times New Roman"/>
          <w:sz w:val="20"/>
          <w:szCs w:val="20"/>
        </w:rPr>
        <w:lastRenderedPageBreak/>
        <w:t xml:space="preserve">Zamawiającego, lub może usunąć takiego Podwykonawcę lub dalszego Podwykonawcę na koszt Wykonawcy. </w:t>
      </w:r>
    </w:p>
    <w:p w14:paraId="3023A10E" w14:textId="77777777" w:rsidR="00557F9D" w:rsidRDefault="00434F8A">
      <w:pPr>
        <w:pStyle w:val="Akapitzlist"/>
        <w:numPr>
          <w:ilvl w:val="0"/>
          <w:numId w:val="23"/>
        </w:numPr>
        <w:tabs>
          <w:tab w:val="left" w:pos="851"/>
        </w:tabs>
        <w:spacing w:line="360" w:lineRule="auto"/>
        <w:rPr>
          <w:rFonts w:ascii="Times New Roman" w:hAnsi="Times New Roman"/>
          <w:sz w:val="20"/>
          <w:szCs w:val="20"/>
        </w:rPr>
      </w:pPr>
      <w:r>
        <w:rPr>
          <w:rFonts w:ascii="Times New Roman" w:hAnsi="Times New Roman"/>
          <w:sz w:val="20"/>
          <w:szCs w:val="20"/>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61E661D6" w14:textId="77777777" w:rsidR="00557F9D" w:rsidRDefault="00434F8A">
      <w:pPr>
        <w:pStyle w:val="Akapitzlist"/>
        <w:numPr>
          <w:ilvl w:val="0"/>
          <w:numId w:val="23"/>
        </w:numPr>
        <w:tabs>
          <w:tab w:val="left" w:pos="709"/>
        </w:tabs>
        <w:spacing w:line="360" w:lineRule="auto"/>
        <w:rPr>
          <w:rFonts w:ascii="Times New Roman" w:hAnsi="Times New Roman"/>
          <w:sz w:val="20"/>
          <w:szCs w:val="20"/>
        </w:rPr>
      </w:pPr>
      <w:r>
        <w:rPr>
          <w:rFonts w:ascii="Times New Roman" w:hAnsi="Times New Roman"/>
          <w:sz w:val="20"/>
          <w:szCs w:val="20"/>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8.</w:t>
      </w:r>
    </w:p>
    <w:p w14:paraId="5E444115" w14:textId="77777777" w:rsidR="00557F9D" w:rsidRDefault="00434F8A">
      <w:pPr>
        <w:pStyle w:val="Akapitzlist"/>
        <w:numPr>
          <w:ilvl w:val="0"/>
          <w:numId w:val="23"/>
        </w:numPr>
        <w:tabs>
          <w:tab w:val="left" w:pos="709"/>
        </w:tabs>
        <w:spacing w:line="360" w:lineRule="auto"/>
        <w:rPr>
          <w:rFonts w:ascii="Times New Roman" w:hAnsi="Times New Roman"/>
          <w:sz w:val="20"/>
          <w:szCs w:val="20"/>
        </w:rPr>
      </w:pPr>
      <w:r>
        <w:rPr>
          <w:rFonts w:ascii="Times New Roman" w:hAnsi="Times New Roman"/>
          <w:sz w:val="20"/>
          <w:szCs w:val="20"/>
        </w:rPr>
        <w:t>W przypadku zawarcia Umowy o podwykonawstwo Wykonawca, Podwykonawca lub dalszy Podwykonawca jest zobowiązany do zapłaty wynagrodzenia należnego Podwykonawcy lub dalszemu Podwykonawcy z zachowaniem terminów określonych tą umową.</w:t>
      </w:r>
    </w:p>
    <w:p w14:paraId="7B81A382" w14:textId="77777777" w:rsidR="00557F9D" w:rsidRDefault="00434F8A">
      <w:pPr>
        <w:pStyle w:val="Akapitzlist"/>
        <w:numPr>
          <w:ilvl w:val="0"/>
          <w:numId w:val="23"/>
        </w:numPr>
        <w:tabs>
          <w:tab w:val="left" w:pos="567"/>
        </w:tabs>
        <w:spacing w:line="360" w:lineRule="auto"/>
        <w:rPr>
          <w:rFonts w:ascii="Times New Roman" w:hAnsi="Times New Roman"/>
          <w:sz w:val="20"/>
          <w:szCs w:val="20"/>
        </w:rPr>
      </w:pPr>
      <w:r>
        <w:rPr>
          <w:rFonts w:ascii="Times New Roman" w:hAnsi="Times New Roman"/>
          <w:sz w:val="20"/>
          <w:szCs w:val="20"/>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w:t>
      </w:r>
      <w:r>
        <w:rPr>
          <w:rFonts w:ascii="Times New Roman" w:hAnsi="Times New Roman"/>
          <w:sz w:val="20"/>
          <w:szCs w:val="20"/>
        </w:rPr>
        <w:br/>
        <w:t>postanowienia niniejszej Umowy.</w:t>
      </w:r>
    </w:p>
    <w:p w14:paraId="376AAD1C" w14:textId="77777777" w:rsidR="00557F9D" w:rsidRDefault="00434F8A">
      <w:pPr>
        <w:pStyle w:val="Akapitzlist"/>
        <w:numPr>
          <w:ilvl w:val="0"/>
          <w:numId w:val="23"/>
        </w:numPr>
        <w:tabs>
          <w:tab w:val="left" w:pos="851"/>
        </w:tabs>
        <w:spacing w:line="360" w:lineRule="auto"/>
        <w:rPr>
          <w:rFonts w:ascii="Times New Roman" w:hAnsi="Times New Roman"/>
          <w:sz w:val="20"/>
          <w:szCs w:val="20"/>
        </w:rPr>
      </w:pPr>
      <w:r>
        <w:rPr>
          <w:rFonts w:ascii="Times New Roman" w:hAnsi="Times New Roman"/>
          <w:sz w:val="20"/>
          <w:szCs w:val="20"/>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127FE0D1" w14:textId="77777777" w:rsidR="00557F9D" w:rsidRDefault="00557F9D">
      <w:pPr>
        <w:pStyle w:val="Akapitzlist"/>
        <w:tabs>
          <w:tab w:val="left" w:pos="851"/>
        </w:tabs>
        <w:spacing w:line="360" w:lineRule="auto"/>
        <w:ind w:left="0"/>
        <w:rPr>
          <w:rFonts w:ascii="Times New Roman" w:hAnsi="Times New Roman"/>
          <w:sz w:val="20"/>
          <w:szCs w:val="20"/>
        </w:rPr>
      </w:pPr>
    </w:p>
    <w:p w14:paraId="4EE07D01" w14:textId="77777777" w:rsidR="00557F9D" w:rsidRDefault="00434F8A">
      <w:pPr>
        <w:spacing w:line="360" w:lineRule="auto"/>
        <w:jc w:val="center"/>
        <w:rPr>
          <w:sz w:val="20"/>
          <w:szCs w:val="20"/>
        </w:rPr>
      </w:pPr>
      <w:r>
        <w:rPr>
          <w:sz w:val="20"/>
          <w:szCs w:val="20"/>
        </w:rPr>
        <w:t>§ 8</w:t>
      </w:r>
    </w:p>
    <w:p w14:paraId="1528695B" w14:textId="77777777" w:rsidR="00557F9D" w:rsidRDefault="00434F8A">
      <w:pPr>
        <w:pStyle w:val="Tekstpodstawowy"/>
        <w:spacing w:after="0" w:line="360" w:lineRule="auto"/>
        <w:jc w:val="both"/>
        <w:rPr>
          <w:sz w:val="20"/>
          <w:szCs w:val="20"/>
        </w:rPr>
      </w:pPr>
      <w:r>
        <w:rPr>
          <w:sz w:val="20"/>
          <w:szCs w:val="20"/>
        </w:rPr>
        <w:t xml:space="preserve">Niezależnie od obowiązków określonych w niniejszej umowie Wykonawca przyjmuje na siebie następujące obowiązki szczegółowe: </w:t>
      </w:r>
    </w:p>
    <w:p w14:paraId="4A5E814E" w14:textId="77777777" w:rsidR="00557F9D" w:rsidRDefault="00434F8A">
      <w:pPr>
        <w:pStyle w:val="Akapitzlist"/>
        <w:numPr>
          <w:ilvl w:val="0"/>
          <w:numId w:val="24"/>
        </w:numPr>
        <w:spacing w:line="360" w:lineRule="auto"/>
        <w:rPr>
          <w:rFonts w:ascii="Times New Roman" w:hAnsi="Times New Roman"/>
          <w:sz w:val="20"/>
          <w:szCs w:val="20"/>
        </w:rPr>
      </w:pPr>
      <w:r>
        <w:rPr>
          <w:rFonts w:ascii="Times New Roman" w:hAnsi="Times New Roman"/>
          <w:sz w:val="20"/>
          <w:szCs w:val="20"/>
        </w:rPr>
        <w:t>informowanie Zamawiającego  o konieczności wykonania robót dodatkowych w terminie 3 dni od daty stwierdzenia konieczności ich wykonania,</w:t>
      </w:r>
    </w:p>
    <w:p w14:paraId="26935E7C" w14:textId="77777777" w:rsidR="00557F9D" w:rsidRDefault="00434F8A">
      <w:pPr>
        <w:pStyle w:val="Akapitzlist"/>
        <w:numPr>
          <w:ilvl w:val="0"/>
          <w:numId w:val="24"/>
        </w:numPr>
        <w:spacing w:line="360" w:lineRule="auto"/>
        <w:rPr>
          <w:rFonts w:ascii="Times New Roman" w:hAnsi="Times New Roman"/>
          <w:sz w:val="20"/>
          <w:szCs w:val="20"/>
        </w:rPr>
      </w:pPr>
      <w:r>
        <w:rPr>
          <w:rFonts w:ascii="Times New Roman" w:hAnsi="Times New Roman"/>
          <w:sz w:val="20"/>
          <w:szCs w:val="20"/>
        </w:rPr>
        <w:t>informowanie Zamawiającego o terminie odbioru robót ulegających zakryciu lub zanikających. Zgłoszenie dokonane będzie przez Wykonawcę pisemnym zawiadomieniem Zamawiającego. Odbiór tych robót nastąpi w terminie 7 dni od daty zgłoszenia. Jeżeli Wykonawca nie poinformuje o tych faktach Zamawiającego, zobowiązany będzie odkryć roboty lub wykonać otwory (wykopy) niezbędne do zbadania robót, a następnie  przywrócić do stanu poprzedniego na własny koszt.</w:t>
      </w:r>
    </w:p>
    <w:p w14:paraId="7E9C8A05" w14:textId="77777777" w:rsidR="00557F9D" w:rsidRDefault="00434F8A">
      <w:pPr>
        <w:pStyle w:val="Akapitzlist"/>
        <w:numPr>
          <w:ilvl w:val="0"/>
          <w:numId w:val="24"/>
        </w:numPr>
        <w:spacing w:line="360" w:lineRule="auto"/>
        <w:rPr>
          <w:rFonts w:ascii="Times New Roman" w:hAnsi="Times New Roman"/>
          <w:sz w:val="20"/>
          <w:szCs w:val="20"/>
        </w:rPr>
      </w:pPr>
      <w:r>
        <w:rPr>
          <w:rFonts w:ascii="Times New Roman" w:hAnsi="Times New Roman"/>
          <w:sz w:val="20"/>
          <w:szCs w:val="20"/>
        </w:rPr>
        <w:t>przedłożenie kompletnej dokumentacji powykonawczej,</w:t>
      </w:r>
    </w:p>
    <w:p w14:paraId="5667CCE3" w14:textId="77777777" w:rsidR="00557F9D" w:rsidRDefault="00434F8A">
      <w:pPr>
        <w:pStyle w:val="Akapitzlist"/>
        <w:numPr>
          <w:ilvl w:val="0"/>
          <w:numId w:val="24"/>
        </w:numPr>
        <w:spacing w:line="360" w:lineRule="auto"/>
        <w:rPr>
          <w:rFonts w:ascii="Times New Roman" w:hAnsi="Times New Roman"/>
          <w:sz w:val="20"/>
          <w:szCs w:val="20"/>
        </w:rPr>
      </w:pPr>
      <w:r>
        <w:rPr>
          <w:rFonts w:ascii="Times New Roman" w:hAnsi="Times New Roman"/>
          <w:sz w:val="20"/>
          <w:szCs w:val="20"/>
        </w:rPr>
        <w:lastRenderedPageBreak/>
        <w:t>wykonanie ewentualnych robót dodatkowych na dodatkowe zamówienie Zamawiającego, udzielone zgodnie z ustawą Prawo zamówień publicznych,</w:t>
      </w:r>
    </w:p>
    <w:p w14:paraId="672C1008" w14:textId="77777777" w:rsidR="00557F9D" w:rsidRDefault="00557F9D">
      <w:pPr>
        <w:spacing w:line="360" w:lineRule="auto"/>
        <w:ind w:left="3900" w:firstLine="348"/>
        <w:jc w:val="both"/>
        <w:rPr>
          <w:sz w:val="20"/>
          <w:szCs w:val="20"/>
        </w:rPr>
      </w:pPr>
    </w:p>
    <w:p w14:paraId="206FEE81" w14:textId="77777777" w:rsidR="00557F9D" w:rsidRDefault="00434F8A">
      <w:pPr>
        <w:spacing w:line="360" w:lineRule="auto"/>
        <w:jc w:val="center"/>
        <w:rPr>
          <w:b/>
          <w:sz w:val="20"/>
          <w:szCs w:val="20"/>
        </w:rPr>
      </w:pPr>
      <w:r>
        <w:rPr>
          <w:b/>
          <w:sz w:val="20"/>
          <w:szCs w:val="20"/>
        </w:rPr>
        <w:t>§ 9</w:t>
      </w:r>
    </w:p>
    <w:p w14:paraId="011D9E6A" w14:textId="77777777" w:rsidR="00557F9D" w:rsidRDefault="00434F8A">
      <w:pPr>
        <w:pStyle w:val="Tekstpodstawowywcity"/>
        <w:numPr>
          <w:ilvl w:val="0"/>
          <w:numId w:val="25"/>
        </w:numPr>
        <w:spacing w:after="0" w:line="360" w:lineRule="auto"/>
        <w:jc w:val="both"/>
        <w:rPr>
          <w:sz w:val="20"/>
          <w:szCs w:val="20"/>
        </w:rPr>
      </w:pPr>
      <w:r>
        <w:rPr>
          <w:sz w:val="20"/>
          <w:szCs w:val="20"/>
        </w:rPr>
        <w:t>Strony postanawiają, że przedmiotem odbioru końcowego będzie przedmiot umowy określony w §  2 umowy.</w:t>
      </w:r>
    </w:p>
    <w:p w14:paraId="6852E9EC" w14:textId="77777777" w:rsidR="00557F9D" w:rsidRDefault="00434F8A">
      <w:pPr>
        <w:pStyle w:val="Akapitzlist"/>
        <w:numPr>
          <w:ilvl w:val="0"/>
          <w:numId w:val="25"/>
        </w:numPr>
        <w:spacing w:line="360" w:lineRule="auto"/>
        <w:rPr>
          <w:rFonts w:ascii="Times New Roman" w:hAnsi="Times New Roman"/>
          <w:sz w:val="20"/>
          <w:szCs w:val="20"/>
        </w:rPr>
      </w:pPr>
      <w:r>
        <w:rPr>
          <w:rFonts w:ascii="Times New Roman" w:hAnsi="Times New Roman"/>
          <w:sz w:val="20"/>
          <w:szCs w:val="20"/>
        </w:rPr>
        <w:t xml:space="preserve">Odbiór końcowy jest dokonywany po zakończeniu przez Wykonawcę całości robót budowlanych składających się na przedmiot Umowy, na podstawie oświadczenia Kierownika budowy wpisanego do Dziennika budowy, po zgłoszeniu przez Wykonawcę zakończenia robót i zgłoszeniu gotowości do ich odbioru. </w:t>
      </w:r>
    </w:p>
    <w:p w14:paraId="4FE50363" w14:textId="77777777" w:rsidR="00557F9D" w:rsidRDefault="00434F8A">
      <w:pPr>
        <w:pStyle w:val="Akapitzlist"/>
        <w:numPr>
          <w:ilvl w:val="0"/>
          <w:numId w:val="25"/>
        </w:numPr>
        <w:spacing w:line="360" w:lineRule="auto"/>
        <w:rPr>
          <w:rFonts w:ascii="Times New Roman" w:hAnsi="Times New Roman"/>
          <w:sz w:val="20"/>
          <w:szCs w:val="20"/>
        </w:rPr>
      </w:pPr>
      <w:r>
        <w:rPr>
          <w:rFonts w:ascii="Times New Roman" w:hAnsi="Times New Roman"/>
          <w:sz w:val="20"/>
          <w:szCs w:val="20"/>
        </w:rPr>
        <w:t>O osiągnięciu gotowości odbioru Wykonawca jest zobowiązany zawiadomić Zamawiającego wraz z wpisem do dziennika budowy. Zawiadomienie winno być dokonane na piśmie, a termin biegnie od dnia, w którym  Zamawiający  potwierdził  fakt doręczenia zawiadomienia. Na tej podstawie  Zamawiający wyznacza dzień  odbioru.</w:t>
      </w:r>
    </w:p>
    <w:p w14:paraId="1FBFCD8D" w14:textId="77777777" w:rsidR="00557F9D" w:rsidRDefault="00434F8A">
      <w:pPr>
        <w:pStyle w:val="Akapitzlist"/>
        <w:numPr>
          <w:ilvl w:val="0"/>
          <w:numId w:val="25"/>
        </w:numPr>
        <w:spacing w:line="360" w:lineRule="auto"/>
        <w:rPr>
          <w:rFonts w:ascii="Times New Roman" w:hAnsi="Times New Roman"/>
          <w:sz w:val="20"/>
          <w:szCs w:val="20"/>
        </w:rPr>
      </w:pPr>
      <w:r>
        <w:rPr>
          <w:rFonts w:ascii="Times New Roman" w:hAnsi="Times New Roman"/>
          <w:sz w:val="20"/>
          <w:szCs w:val="20"/>
        </w:rPr>
        <w:t>W odbiorze  końcowym uczestniczą: przedstawiciele Zamawiającego, Wykonawca,  kierownik  budowy.</w:t>
      </w:r>
    </w:p>
    <w:p w14:paraId="1C3D52DF" w14:textId="77777777" w:rsidR="00557F9D" w:rsidRDefault="00434F8A">
      <w:pPr>
        <w:pStyle w:val="Akapitzlist"/>
        <w:numPr>
          <w:ilvl w:val="0"/>
          <w:numId w:val="25"/>
        </w:numPr>
        <w:spacing w:line="360" w:lineRule="auto"/>
        <w:rPr>
          <w:rFonts w:ascii="Times New Roman" w:hAnsi="Times New Roman"/>
          <w:sz w:val="20"/>
          <w:szCs w:val="20"/>
        </w:rPr>
      </w:pPr>
      <w:r>
        <w:rPr>
          <w:rFonts w:ascii="Times New Roman" w:hAnsi="Times New Roman"/>
          <w:sz w:val="20"/>
          <w:szCs w:val="20"/>
        </w:rPr>
        <w:t>O terminie odbioru Wykonawca ma obowiązek poinformowania Podwykonawców, przy udziale których wykonał przedmiot Umowy.</w:t>
      </w:r>
    </w:p>
    <w:p w14:paraId="77A0F4C6" w14:textId="77777777" w:rsidR="00557F9D" w:rsidRDefault="00434F8A">
      <w:pPr>
        <w:pStyle w:val="Akapitzlist"/>
        <w:numPr>
          <w:ilvl w:val="0"/>
          <w:numId w:val="25"/>
        </w:numPr>
        <w:spacing w:line="360" w:lineRule="auto"/>
        <w:rPr>
          <w:rFonts w:ascii="Times New Roman" w:hAnsi="Times New Roman"/>
          <w:sz w:val="20"/>
          <w:szCs w:val="20"/>
        </w:rPr>
      </w:pPr>
      <w:r>
        <w:rPr>
          <w:rFonts w:ascii="Times New Roman" w:hAnsi="Times New Roman"/>
          <w:sz w:val="20"/>
          <w:szCs w:val="20"/>
        </w:rPr>
        <w:t>Wraz ze zgłoszeniem do odbioru końcowego Wykonawca dostarczy Zamawiającemu dokumentację pozwalającą na ocenę prawidłowego  wykonania przedmiotu odbioru, a w szczególności przekazanie: dziennika budowy,  protokołów badań,  gwarancji, aprobat technicznych,   innych dotyczących  przedmiotu umowy.</w:t>
      </w:r>
    </w:p>
    <w:p w14:paraId="74DB3FDF" w14:textId="77777777" w:rsidR="00557F9D" w:rsidRDefault="00434F8A">
      <w:pPr>
        <w:pStyle w:val="Akapitzlist"/>
        <w:numPr>
          <w:ilvl w:val="0"/>
          <w:numId w:val="25"/>
        </w:numPr>
        <w:spacing w:line="360" w:lineRule="auto"/>
        <w:rPr>
          <w:rFonts w:ascii="Times New Roman" w:hAnsi="Times New Roman"/>
          <w:sz w:val="20"/>
          <w:szCs w:val="20"/>
        </w:rPr>
      </w:pPr>
      <w:r>
        <w:rPr>
          <w:rFonts w:ascii="Times New Roman" w:hAnsi="Times New Roman"/>
          <w:sz w:val="20"/>
          <w:szCs w:val="20"/>
        </w:rPr>
        <w:t xml:space="preserve">Odbiór końcowy  robót zostanie przeprowadzony komisyjnie w ciągu 14 dni, od daty  zawiadomienia przez Wykonawcę o gotowości do odbioru. </w:t>
      </w:r>
    </w:p>
    <w:p w14:paraId="1A2E363D" w14:textId="77777777" w:rsidR="00557F9D" w:rsidRDefault="00434F8A">
      <w:pPr>
        <w:pStyle w:val="Akapitzlist"/>
        <w:numPr>
          <w:ilvl w:val="0"/>
          <w:numId w:val="25"/>
        </w:numPr>
        <w:spacing w:line="360" w:lineRule="auto"/>
        <w:rPr>
          <w:rFonts w:ascii="Times New Roman" w:hAnsi="Times New Roman"/>
          <w:sz w:val="20"/>
          <w:szCs w:val="20"/>
        </w:rPr>
      </w:pPr>
      <w:r>
        <w:rPr>
          <w:rFonts w:ascii="Times New Roman" w:hAnsi="Times New Roman"/>
          <w:sz w:val="20"/>
          <w:szCs w:val="20"/>
        </w:rPr>
        <w:t>Jeżeli w toku czynności odbioru zostanie stwierdzone, że przedmiot nie osiągnął gotowości do odbioru z powodu nie zakończenia robót, stwierdzenia wad lub nie   wywiązania się z obowiązków,  o których mowa w niniejszej Umowie,  Zamawiający może odmówić odbioru. W takim wypadku Wykonawca pozostaje w  zwłoce.</w:t>
      </w:r>
    </w:p>
    <w:p w14:paraId="79E38F1C" w14:textId="77777777" w:rsidR="00557F9D" w:rsidRDefault="00434F8A">
      <w:pPr>
        <w:pStyle w:val="Akapitzlist"/>
        <w:numPr>
          <w:ilvl w:val="0"/>
          <w:numId w:val="25"/>
        </w:numPr>
        <w:spacing w:line="360" w:lineRule="auto"/>
        <w:rPr>
          <w:rFonts w:ascii="Times New Roman" w:hAnsi="Times New Roman"/>
          <w:sz w:val="20"/>
          <w:szCs w:val="20"/>
        </w:rPr>
      </w:pPr>
      <w:r>
        <w:rPr>
          <w:rFonts w:ascii="Times New Roman" w:hAnsi="Times New Roman"/>
          <w:sz w:val="20"/>
          <w:szCs w:val="20"/>
        </w:rPr>
        <w:t>Jeżeli odbiór nie został dokonany z winy Zamawiającego w terminie ustalonym w  pkt. 7 niniejszego paragrafu, mimo prawidłowego zawiadomienia o gotowości do odbioru przez Wykonawcę, to Wykonawca nie pozostaje w zwłoce z wykonaniem zobowiązania wynikającego z umowy.</w:t>
      </w:r>
    </w:p>
    <w:p w14:paraId="29F613EB" w14:textId="77777777" w:rsidR="00557F9D" w:rsidRDefault="00434F8A">
      <w:pPr>
        <w:pStyle w:val="Akapitzlist"/>
        <w:numPr>
          <w:ilvl w:val="0"/>
          <w:numId w:val="25"/>
        </w:numPr>
        <w:spacing w:line="360" w:lineRule="auto"/>
        <w:rPr>
          <w:rFonts w:ascii="Times New Roman" w:hAnsi="Times New Roman"/>
          <w:sz w:val="20"/>
          <w:szCs w:val="20"/>
        </w:rPr>
      </w:pPr>
      <w:r>
        <w:rPr>
          <w:rFonts w:ascii="Times New Roman" w:hAnsi="Times New Roman"/>
          <w:sz w:val="20"/>
          <w:szCs w:val="20"/>
        </w:rPr>
        <w:t>Z czynności odbioru sporządza się protokół, który powinien zawierać ustalenia czynione w toku odbioru.</w:t>
      </w:r>
    </w:p>
    <w:p w14:paraId="6066E3D4" w14:textId="77777777" w:rsidR="00557F9D" w:rsidRDefault="00434F8A">
      <w:pPr>
        <w:pStyle w:val="Akapitzlist"/>
        <w:numPr>
          <w:ilvl w:val="0"/>
          <w:numId w:val="25"/>
        </w:numPr>
        <w:spacing w:line="360" w:lineRule="auto"/>
        <w:rPr>
          <w:rFonts w:ascii="Times New Roman" w:hAnsi="Times New Roman"/>
          <w:sz w:val="20"/>
          <w:szCs w:val="20"/>
        </w:rPr>
      </w:pPr>
      <w:r>
        <w:rPr>
          <w:rFonts w:ascii="Times New Roman" w:hAnsi="Times New Roman"/>
          <w:sz w:val="20"/>
          <w:szCs w:val="20"/>
        </w:rPr>
        <w:t>Zamawiający wyznacza ostateczny pogwarancyjny odbiór robót, po upływie terminu  gwarancji ustalonego w umowie.</w:t>
      </w:r>
    </w:p>
    <w:p w14:paraId="663F2477" w14:textId="77777777" w:rsidR="00557F9D" w:rsidRDefault="00557F9D">
      <w:pPr>
        <w:spacing w:line="360" w:lineRule="auto"/>
        <w:jc w:val="both"/>
        <w:rPr>
          <w:sz w:val="20"/>
          <w:szCs w:val="20"/>
        </w:rPr>
      </w:pPr>
    </w:p>
    <w:p w14:paraId="1F66CB04" w14:textId="77777777" w:rsidR="00557F9D" w:rsidRDefault="00434F8A">
      <w:pPr>
        <w:spacing w:line="360" w:lineRule="auto"/>
        <w:jc w:val="center"/>
        <w:rPr>
          <w:b/>
          <w:sz w:val="20"/>
          <w:szCs w:val="20"/>
        </w:rPr>
      </w:pPr>
      <w:r>
        <w:rPr>
          <w:b/>
          <w:sz w:val="20"/>
          <w:szCs w:val="20"/>
        </w:rPr>
        <w:t>§ 10</w:t>
      </w:r>
    </w:p>
    <w:p w14:paraId="45870D81" w14:textId="77777777" w:rsidR="00557F9D" w:rsidRDefault="00557F9D">
      <w:pPr>
        <w:spacing w:line="360" w:lineRule="auto"/>
        <w:jc w:val="both"/>
        <w:rPr>
          <w:sz w:val="20"/>
          <w:szCs w:val="20"/>
        </w:rPr>
      </w:pPr>
    </w:p>
    <w:p w14:paraId="691DD86A" w14:textId="77777777" w:rsidR="00557F9D" w:rsidRDefault="00434F8A">
      <w:pPr>
        <w:pStyle w:val="Tekstpodstawowy"/>
        <w:numPr>
          <w:ilvl w:val="0"/>
          <w:numId w:val="34"/>
        </w:numPr>
        <w:suppressAutoHyphens w:val="0"/>
        <w:spacing w:after="0" w:line="360" w:lineRule="auto"/>
        <w:jc w:val="both"/>
        <w:rPr>
          <w:bCs/>
          <w:sz w:val="20"/>
          <w:szCs w:val="20"/>
        </w:rPr>
      </w:pPr>
      <w:r>
        <w:rPr>
          <w:sz w:val="20"/>
          <w:szCs w:val="20"/>
        </w:rPr>
        <w:t xml:space="preserve">Za wykonanie przedmiotu umowy określonego w §2 umowy, Strony ustalają    wynagrodzenie ryczałtowe w łącznej kwocie </w:t>
      </w:r>
    </w:p>
    <w:p w14:paraId="39045072" w14:textId="77777777" w:rsidR="00557F9D" w:rsidRDefault="00434F8A">
      <w:pPr>
        <w:pStyle w:val="Tekstpodstawowy"/>
        <w:suppressAutoHyphens w:val="0"/>
        <w:spacing w:after="0" w:line="360" w:lineRule="auto"/>
        <w:ind w:left="720"/>
        <w:jc w:val="both"/>
        <w:rPr>
          <w:bCs/>
          <w:sz w:val="20"/>
          <w:szCs w:val="20"/>
        </w:rPr>
      </w:pPr>
      <w:r>
        <w:rPr>
          <w:b/>
          <w:sz w:val="20"/>
          <w:szCs w:val="20"/>
        </w:rPr>
        <w:t xml:space="preserve">………………………………………………………………………………………………..… </w:t>
      </w:r>
      <w:r>
        <w:rPr>
          <w:sz w:val="20"/>
          <w:szCs w:val="20"/>
        </w:rPr>
        <w:t>PLN,</w:t>
      </w:r>
    </w:p>
    <w:p w14:paraId="758EFB81" w14:textId="77777777" w:rsidR="00557F9D" w:rsidRDefault="00434F8A">
      <w:pPr>
        <w:pStyle w:val="Tekstpodstawowy"/>
        <w:spacing w:after="0" w:line="360" w:lineRule="auto"/>
        <w:ind w:left="720"/>
        <w:jc w:val="both"/>
        <w:rPr>
          <w:bCs/>
          <w:sz w:val="20"/>
          <w:szCs w:val="20"/>
        </w:rPr>
      </w:pPr>
      <w:r>
        <w:rPr>
          <w:sz w:val="20"/>
          <w:szCs w:val="20"/>
        </w:rPr>
        <w:t>słownie :</w:t>
      </w:r>
      <w:r>
        <w:rPr>
          <w:b/>
          <w:sz w:val="20"/>
          <w:szCs w:val="20"/>
        </w:rPr>
        <w:t>………………………………………………………………………………………………</w:t>
      </w:r>
    </w:p>
    <w:p w14:paraId="095378C1" w14:textId="77777777" w:rsidR="00557F9D" w:rsidRDefault="00434F8A">
      <w:pPr>
        <w:pStyle w:val="Tekstpodstawowy"/>
        <w:spacing w:after="0" w:line="360" w:lineRule="auto"/>
        <w:ind w:left="720"/>
        <w:jc w:val="both"/>
        <w:rPr>
          <w:sz w:val="20"/>
          <w:szCs w:val="20"/>
        </w:rPr>
      </w:pPr>
      <w:r>
        <w:rPr>
          <w:sz w:val="20"/>
          <w:szCs w:val="20"/>
        </w:rPr>
        <w:t xml:space="preserve">w tym  należny podatek VAT w wysokości </w:t>
      </w:r>
    </w:p>
    <w:p w14:paraId="624C4560" w14:textId="77777777" w:rsidR="00557F9D" w:rsidRDefault="00434F8A">
      <w:pPr>
        <w:pStyle w:val="Tekstpodstawowy"/>
        <w:spacing w:after="0" w:line="360" w:lineRule="auto"/>
        <w:ind w:left="720"/>
        <w:jc w:val="both"/>
        <w:rPr>
          <w:sz w:val="20"/>
          <w:szCs w:val="20"/>
        </w:rPr>
      </w:pPr>
      <w:r>
        <w:rPr>
          <w:b/>
          <w:sz w:val="20"/>
          <w:szCs w:val="20"/>
        </w:rPr>
        <w:t>……………………………………………………………………………………………….….</w:t>
      </w:r>
      <w:r>
        <w:rPr>
          <w:sz w:val="20"/>
          <w:szCs w:val="20"/>
        </w:rPr>
        <w:t xml:space="preserve">PLN, </w:t>
      </w:r>
    </w:p>
    <w:p w14:paraId="230E55BC" w14:textId="77777777" w:rsidR="00557F9D" w:rsidRDefault="00434F8A">
      <w:pPr>
        <w:pStyle w:val="Tekstpodstawowy"/>
        <w:spacing w:after="0" w:line="360" w:lineRule="auto"/>
        <w:ind w:left="720"/>
        <w:jc w:val="both"/>
        <w:rPr>
          <w:bCs/>
          <w:sz w:val="20"/>
          <w:szCs w:val="20"/>
        </w:rPr>
      </w:pPr>
      <w:r>
        <w:rPr>
          <w:sz w:val="20"/>
          <w:szCs w:val="20"/>
        </w:rPr>
        <w:lastRenderedPageBreak/>
        <w:t xml:space="preserve">(wartość netto </w:t>
      </w:r>
      <w:r>
        <w:rPr>
          <w:b/>
          <w:sz w:val="20"/>
          <w:szCs w:val="20"/>
        </w:rPr>
        <w:t xml:space="preserve">………………………………………………………………………………….. </w:t>
      </w:r>
      <w:r>
        <w:rPr>
          <w:sz w:val="20"/>
          <w:szCs w:val="20"/>
        </w:rPr>
        <w:t xml:space="preserve">PLN),  </w:t>
      </w:r>
    </w:p>
    <w:p w14:paraId="77FBC950" w14:textId="77777777" w:rsidR="00557F9D" w:rsidRDefault="00434F8A">
      <w:pPr>
        <w:pStyle w:val="Tekstpodstawowy"/>
        <w:numPr>
          <w:ilvl w:val="0"/>
          <w:numId w:val="34"/>
        </w:numPr>
        <w:suppressAutoHyphens w:val="0"/>
        <w:spacing w:after="0" w:line="360" w:lineRule="auto"/>
        <w:jc w:val="both"/>
        <w:rPr>
          <w:sz w:val="20"/>
          <w:szCs w:val="20"/>
        </w:rPr>
      </w:pPr>
      <w:r>
        <w:rPr>
          <w:sz w:val="20"/>
          <w:szCs w:val="20"/>
        </w:rPr>
        <w:t>Zapłata wynagrodzenia należnego Wykonawcy dokonywana będzie na rachunek bankowy</w:t>
      </w:r>
      <w:r>
        <w:rPr>
          <w:bCs/>
          <w:sz w:val="20"/>
          <w:szCs w:val="20"/>
        </w:rPr>
        <w:t xml:space="preserve"> ……………………………………………………………………………………………………………</w:t>
      </w:r>
    </w:p>
    <w:p w14:paraId="1166EEDD" w14:textId="77777777" w:rsidR="00557F9D" w:rsidRDefault="00434F8A">
      <w:pPr>
        <w:pStyle w:val="Tekstpodstawowy"/>
        <w:numPr>
          <w:ilvl w:val="0"/>
          <w:numId w:val="34"/>
        </w:numPr>
        <w:suppressAutoHyphens w:val="0"/>
        <w:spacing w:after="0" w:line="360" w:lineRule="auto"/>
        <w:jc w:val="both"/>
        <w:rPr>
          <w:sz w:val="20"/>
          <w:szCs w:val="20"/>
        </w:rPr>
      </w:pPr>
      <w:r>
        <w:rPr>
          <w:sz w:val="20"/>
          <w:szCs w:val="20"/>
        </w:rPr>
        <w:t xml:space="preserve">Wykonawca wystawi fakturę na podstawie zaakceptowanego i podpisanego przez obie strony protokołu odbioru końcowego. Wynagrodzenie będzie płatne przelewem na rachunek bankowy Wykonawcy w następujący sposób: </w:t>
      </w:r>
    </w:p>
    <w:p w14:paraId="34E63DDF" w14:textId="77777777" w:rsidR="00557F9D" w:rsidRDefault="00434F8A">
      <w:pPr>
        <w:pStyle w:val="Tekstpodstawowy"/>
        <w:numPr>
          <w:ilvl w:val="1"/>
          <w:numId w:val="34"/>
        </w:numPr>
        <w:suppressAutoHyphens w:val="0"/>
        <w:spacing w:after="0" w:line="360" w:lineRule="auto"/>
        <w:jc w:val="both"/>
        <w:rPr>
          <w:sz w:val="20"/>
          <w:szCs w:val="20"/>
        </w:rPr>
      </w:pPr>
      <w:r>
        <w:rPr>
          <w:sz w:val="20"/>
          <w:szCs w:val="20"/>
        </w:rPr>
        <w:t xml:space="preserve">zaliczka w kwocie nie mniejszej niż 5% wynagrodzenia, o którym mowa w ust. 1 niniejszego paragrafu, w terminie </w:t>
      </w:r>
      <w:r>
        <w:rPr>
          <w:b/>
          <w:bCs/>
          <w:sz w:val="20"/>
          <w:szCs w:val="20"/>
          <w:u w:val="single"/>
        </w:rPr>
        <w:t>7 dni</w:t>
      </w:r>
      <w:r>
        <w:rPr>
          <w:sz w:val="20"/>
          <w:szCs w:val="20"/>
        </w:rPr>
        <w:t xml:space="preserve"> od dnia zawarcia umowy; </w:t>
      </w:r>
    </w:p>
    <w:p w14:paraId="7FE06694" w14:textId="77777777" w:rsidR="00557F9D" w:rsidRDefault="00434F8A">
      <w:pPr>
        <w:pStyle w:val="Tekstpodstawowy"/>
        <w:numPr>
          <w:ilvl w:val="1"/>
          <w:numId w:val="34"/>
        </w:numPr>
        <w:suppressAutoHyphens w:val="0"/>
        <w:spacing w:after="0" w:line="360" w:lineRule="auto"/>
        <w:jc w:val="both"/>
        <w:rPr>
          <w:sz w:val="20"/>
          <w:szCs w:val="20"/>
        </w:rPr>
      </w:pPr>
      <w:r>
        <w:rPr>
          <w:sz w:val="20"/>
          <w:szCs w:val="20"/>
        </w:rPr>
        <w:t>pozostała kwota wynagrodzenia - po zakończeniu realizacji inwestycji w terminie nie dłuższym niż 35 dni od dnia odbioru końcowego przedmiotu zamówienia przez Zamawiającego.</w:t>
      </w:r>
    </w:p>
    <w:p w14:paraId="5ECC4269" w14:textId="77777777" w:rsidR="00557F9D" w:rsidRDefault="00434F8A">
      <w:pPr>
        <w:pStyle w:val="Tekstpodstawowy"/>
        <w:numPr>
          <w:ilvl w:val="0"/>
          <w:numId w:val="34"/>
        </w:numPr>
        <w:suppressAutoHyphens w:val="0"/>
        <w:spacing w:after="0" w:line="360" w:lineRule="auto"/>
        <w:jc w:val="both"/>
        <w:rPr>
          <w:sz w:val="20"/>
          <w:szCs w:val="20"/>
        </w:rPr>
      </w:pPr>
      <w:r>
        <w:rPr>
          <w:sz w:val="20"/>
          <w:szCs w:val="20"/>
        </w:rPr>
        <w:t>Celem uniknięcia wątpliwości, mając na względzie fakt, że zadanie jest finansowane z udziałem Rządowego Funduszu Polski Ład: Programu Inwestycji Strategicznych - Strony wskazują, że nie są związane terminem płatności wskazanym w fakturze VAT, a za termin jej wymagalności będzie ustalony zgodnie z ust. 2 umowy – z zastrzeżeniem postanowień ust. 4 niniejszego paragrafu.</w:t>
      </w:r>
    </w:p>
    <w:p w14:paraId="5D1C9FB8" w14:textId="77777777" w:rsidR="00557F9D" w:rsidRDefault="00434F8A">
      <w:pPr>
        <w:pStyle w:val="Tekstpodstawowy"/>
        <w:numPr>
          <w:ilvl w:val="0"/>
          <w:numId w:val="34"/>
        </w:numPr>
        <w:suppressAutoHyphens w:val="0"/>
        <w:spacing w:after="0" w:line="360" w:lineRule="auto"/>
        <w:jc w:val="both"/>
        <w:rPr>
          <w:sz w:val="20"/>
          <w:szCs w:val="20"/>
        </w:rPr>
      </w:pPr>
      <w:r>
        <w:rPr>
          <w:sz w:val="20"/>
          <w:szCs w:val="20"/>
        </w:rPr>
        <w:t>W przypadku, w którym wypłata wynagrodzenia w terminie wskazanym w ust. 2 umowy nie będzie możliwa z przyczyn, za które Zamawiający nie ponosi odpowiedzialności – termin płatności ulega przesunięciu, a wynagrodzenie zostanie wypłacone niezwłocznie po uzyskaniu środków z Rządowego Funduszu Polski Ład: Programu Inwestycji Strategicznych. Do czasu uzyskania wskazanych środków przez Zamawiającego - Wykonawca nie jest upoważniony do naliczania Zamawiającemu jakichkolwiek odsetek z tytułu niewykonania zapłaty wynagrodzenia w terminie.</w:t>
      </w:r>
    </w:p>
    <w:p w14:paraId="2E282D10" w14:textId="77777777" w:rsidR="00557F9D" w:rsidRDefault="00434F8A">
      <w:pPr>
        <w:pStyle w:val="Tekstpodstawowy"/>
        <w:numPr>
          <w:ilvl w:val="0"/>
          <w:numId w:val="34"/>
        </w:numPr>
        <w:suppressAutoHyphens w:val="0"/>
        <w:spacing w:after="0" w:line="360" w:lineRule="auto"/>
        <w:jc w:val="both"/>
        <w:rPr>
          <w:sz w:val="20"/>
          <w:szCs w:val="20"/>
        </w:rPr>
      </w:pPr>
      <w:r>
        <w:rPr>
          <w:sz w:val="20"/>
          <w:szCs w:val="20"/>
        </w:rPr>
        <w:t>Podane wynagrodzenie w łącznej kwocie jest ceną ryczałtową. Cena nie ulegnie zmianie przez cały okres realizacji zamówienia. Cena stanowi wynagrodzenie ryczałtowe do którego ma zastosowanie art. 632 § 1 Kodeksu Cywilnego.</w:t>
      </w:r>
    </w:p>
    <w:p w14:paraId="565582C5" w14:textId="77777777" w:rsidR="00557F9D" w:rsidRDefault="00434F8A">
      <w:pPr>
        <w:pStyle w:val="Tekstpodstawowy"/>
        <w:numPr>
          <w:ilvl w:val="0"/>
          <w:numId w:val="34"/>
        </w:numPr>
        <w:suppressAutoHyphens w:val="0"/>
        <w:spacing w:after="0" w:line="360" w:lineRule="auto"/>
        <w:jc w:val="both"/>
        <w:rPr>
          <w:sz w:val="20"/>
          <w:szCs w:val="20"/>
        </w:rPr>
      </w:pPr>
      <w:r>
        <w:rPr>
          <w:sz w:val="20"/>
          <w:szCs w:val="20"/>
        </w:rPr>
        <w:t>Cena określona w niniejszej umowie ma charakter ryczałtowy tzn. obejmuje wszelkie nakłady na realizację pełnego zakresu rzeczowego przedmiotu umowy, określonego w dokumentacji przetargowej. W cenie ryczałtowej brutto mieści się całkowity koszt kompletnego wykonania zadania inwestycyjnego stanowiącego przedmiot zamówienia, w tym również wszelkie inne koszty towarzyszące wykonaniu w tym m.in.: organizacja i utrzymanie zaplecza i placu budowy (wraz z dostarczeniem niezbędnych mediów oraz zabezpieczeniami wynikającymi z przepisów BHP i p.poż, oznakowania robót, zabezpieczenie placu budowy, uzyskania wymaganych decyzji i zgód, nadzorów, oczyszczania i utrzymywania w dobrym stanie dróg przyległych do placu budowy z wszelkich nieczystości związanych z prowadzoną budową, naprawy szkód powstałych w wyniku realizacji robót, segregowania, składowania unieszkodliwiania odpadów oraz wywiezienia gruzu budowlanego, odbiorów przewidywanych warunkami technicznymi wykonania i odbioru robót, obsługi geodezyjnej, koszty ewentualnych odszkodowań, ubezpieczenia oraz koszty usuwania wad i usterek gwarancyjnych i wynikających z rękojmi). Ewentualne braki w przedmiarze robót w robotach lub materiałach, które są konieczne do wykonania kompletnego zadania na podstawie projektów budowlanych lub innych dokumentów  projektów wykonawczych, specyfikacji technicznej, dokumentacji formalno-prawnej lub SWZ nie zwalniają Wykonawcy z obowiązku ich wykonania, Wykonawca ma obowiązek wykonać wszystkie konieczne roboty i dostarczyć wszystkie materiały w cenie określonej w niniejszej umowie</w:t>
      </w:r>
    </w:p>
    <w:p w14:paraId="2986B61B" w14:textId="77777777" w:rsidR="00557F9D" w:rsidRDefault="00434F8A">
      <w:pPr>
        <w:pStyle w:val="Tekstpodstawowy"/>
        <w:numPr>
          <w:ilvl w:val="0"/>
          <w:numId w:val="34"/>
        </w:numPr>
        <w:suppressAutoHyphens w:val="0"/>
        <w:spacing w:after="0" w:line="360" w:lineRule="auto"/>
        <w:jc w:val="both"/>
        <w:rPr>
          <w:sz w:val="20"/>
          <w:szCs w:val="20"/>
        </w:rPr>
      </w:pPr>
      <w:r>
        <w:rPr>
          <w:sz w:val="20"/>
          <w:szCs w:val="20"/>
        </w:rPr>
        <w:lastRenderedPageBreak/>
        <w:t>Wykonawca oświadcza, że  jest/nie jest  płatnikiem podatku VAT (* zaznaczyć właściwe)</w:t>
      </w:r>
    </w:p>
    <w:p w14:paraId="3004EAEC" w14:textId="77777777" w:rsidR="00557F9D" w:rsidRDefault="00434F8A">
      <w:pPr>
        <w:pStyle w:val="Tekstpodstawowy"/>
        <w:numPr>
          <w:ilvl w:val="0"/>
          <w:numId w:val="34"/>
        </w:numPr>
        <w:suppressAutoHyphens w:val="0"/>
        <w:spacing w:after="0" w:line="360" w:lineRule="auto"/>
        <w:jc w:val="both"/>
        <w:rPr>
          <w:sz w:val="20"/>
          <w:szCs w:val="20"/>
        </w:rPr>
      </w:pPr>
      <w:r>
        <w:rPr>
          <w:sz w:val="20"/>
          <w:szCs w:val="20"/>
        </w:rPr>
        <w:t>Zamawiający dopuszcza możliwość wystawienia faktury elektronicznej.</w:t>
      </w:r>
    </w:p>
    <w:p w14:paraId="47B533A7" w14:textId="77777777" w:rsidR="00557F9D" w:rsidRDefault="00434F8A">
      <w:pPr>
        <w:pStyle w:val="Tekstpodstawowy"/>
        <w:numPr>
          <w:ilvl w:val="0"/>
          <w:numId w:val="34"/>
        </w:numPr>
        <w:suppressAutoHyphens w:val="0"/>
        <w:spacing w:after="0" w:line="360" w:lineRule="auto"/>
        <w:jc w:val="both"/>
        <w:rPr>
          <w:sz w:val="20"/>
          <w:szCs w:val="20"/>
        </w:rPr>
      </w:pPr>
      <w:r>
        <w:rPr>
          <w:sz w:val="20"/>
          <w:szCs w:val="20"/>
        </w:rPr>
        <w:t xml:space="preserve">Fakturę należy wystawić na adres: </w:t>
      </w:r>
    </w:p>
    <w:p w14:paraId="0D8B784B" w14:textId="77777777" w:rsidR="00557F9D" w:rsidRDefault="00434F8A">
      <w:pPr>
        <w:pStyle w:val="Akapitzlist"/>
        <w:numPr>
          <w:ilvl w:val="1"/>
          <w:numId w:val="34"/>
        </w:numPr>
        <w:spacing w:line="360" w:lineRule="auto"/>
        <w:rPr>
          <w:rFonts w:ascii="Times New Roman" w:hAnsi="Times New Roman"/>
          <w:b/>
          <w:bCs/>
          <w:sz w:val="20"/>
          <w:szCs w:val="20"/>
        </w:rPr>
      </w:pPr>
      <w:r>
        <w:rPr>
          <w:rFonts w:ascii="Times New Roman" w:hAnsi="Times New Roman"/>
          <w:b/>
          <w:bCs/>
          <w:sz w:val="20"/>
          <w:szCs w:val="20"/>
        </w:rPr>
        <w:t>Nabywca: Gmina Sadkowice</w:t>
      </w:r>
    </w:p>
    <w:p w14:paraId="3A929AEE" w14:textId="77777777" w:rsidR="00557F9D" w:rsidRDefault="00434F8A">
      <w:pPr>
        <w:pStyle w:val="Akapitzlist"/>
        <w:spacing w:line="360" w:lineRule="auto"/>
        <w:ind w:left="2160"/>
        <w:rPr>
          <w:rFonts w:ascii="Times New Roman" w:hAnsi="Times New Roman"/>
          <w:b/>
          <w:bCs/>
          <w:sz w:val="20"/>
          <w:szCs w:val="20"/>
        </w:rPr>
      </w:pPr>
      <w:r>
        <w:rPr>
          <w:rFonts w:ascii="Times New Roman" w:hAnsi="Times New Roman"/>
          <w:b/>
          <w:bCs/>
          <w:sz w:val="20"/>
          <w:szCs w:val="20"/>
        </w:rPr>
        <w:t>Sadkowice 129A, 96-206 Sadkowice, NIP 835 15 32 028</w:t>
      </w:r>
    </w:p>
    <w:p w14:paraId="254E7374" w14:textId="77777777" w:rsidR="00557F9D" w:rsidRDefault="00434F8A">
      <w:pPr>
        <w:pStyle w:val="Akapitzlist"/>
        <w:numPr>
          <w:ilvl w:val="1"/>
          <w:numId w:val="34"/>
        </w:numPr>
        <w:spacing w:line="360" w:lineRule="auto"/>
        <w:rPr>
          <w:rFonts w:ascii="Times New Roman" w:hAnsi="Times New Roman"/>
          <w:b/>
          <w:bCs/>
          <w:sz w:val="20"/>
          <w:szCs w:val="20"/>
        </w:rPr>
      </w:pPr>
      <w:r>
        <w:rPr>
          <w:rFonts w:ascii="Times New Roman" w:hAnsi="Times New Roman"/>
          <w:b/>
          <w:bCs/>
          <w:sz w:val="20"/>
          <w:szCs w:val="20"/>
        </w:rPr>
        <w:t>Odbiorca: Gmina Sadkowice</w:t>
      </w:r>
    </w:p>
    <w:p w14:paraId="4DAFFE8F" w14:textId="77777777" w:rsidR="00557F9D" w:rsidRDefault="00434F8A">
      <w:pPr>
        <w:pStyle w:val="Akapitzlist"/>
        <w:spacing w:line="360" w:lineRule="auto"/>
        <w:ind w:left="2160"/>
        <w:rPr>
          <w:rFonts w:ascii="Times New Roman" w:hAnsi="Times New Roman"/>
          <w:b/>
          <w:bCs/>
          <w:sz w:val="20"/>
          <w:szCs w:val="20"/>
        </w:rPr>
      </w:pPr>
      <w:r>
        <w:rPr>
          <w:rFonts w:ascii="Times New Roman" w:hAnsi="Times New Roman"/>
          <w:b/>
          <w:bCs/>
          <w:sz w:val="20"/>
          <w:szCs w:val="20"/>
        </w:rPr>
        <w:t>Sadkowice 129A, 96-206 Sadkowice, NIP 835 15 32 028</w:t>
      </w:r>
    </w:p>
    <w:p w14:paraId="73C5907C" w14:textId="77777777" w:rsidR="00557F9D" w:rsidRDefault="00434F8A">
      <w:pPr>
        <w:pStyle w:val="Akapitzlist"/>
        <w:numPr>
          <w:ilvl w:val="0"/>
          <w:numId w:val="34"/>
        </w:numPr>
        <w:spacing w:line="360" w:lineRule="auto"/>
        <w:rPr>
          <w:rFonts w:ascii="Times New Roman" w:hAnsi="Times New Roman"/>
          <w:b/>
          <w:bCs/>
          <w:sz w:val="20"/>
          <w:szCs w:val="20"/>
        </w:rPr>
      </w:pPr>
      <w:r>
        <w:rPr>
          <w:rFonts w:ascii="Times New Roman" w:hAnsi="Times New Roman"/>
          <w:sz w:val="20"/>
          <w:szCs w:val="20"/>
        </w:rPr>
        <w:t>Wykonawca jest zobowiązany do zapłaty wynagrodzenia należnego podwykonawcy w terminach płatności określonych w Umowie o podwykonawstwo.</w:t>
      </w:r>
    </w:p>
    <w:p w14:paraId="7D44CB65" w14:textId="77777777" w:rsidR="00557F9D" w:rsidRDefault="00434F8A">
      <w:pPr>
        <w:pStyle w:val="Akapitzlist"/>
        <w:numPr>
          <w:ilvl w:val="0"/>
          <w:numId w:val="34"/>
        </w:numPr>
        <w:spacing w:line="360" w:lineRule="auto"/>
        <w:rPr>
          <w:rFonts w:ascii="Times New Roman" w:hAnsi="Times New Roman"/>
          <w:b/>
          <w:bCs/>
          <w:sz w:val="20"/>
          <w:szCs w:val="20"/>
        </w:rPr>
      </w:pPr>
      <w:r>
        <w:rPr>
          <w:rFonts w:ascii="Times New Roman" w:hAnsi="Times New Roman"/>
          <w:sz w:val="20"/>
          <w:szCs w:val="20"/>
        </w:rPr>
        <w:t>Wykonawca przedłoży wraz z fakturą oświadczenia podwykonawców lub  dowody dotyczące zapłaty wynagrodzenia podwykonawcom (dalszym podwykonawcom).   Oświadczenia, podpisane przez osoby upoważnione do reprezentowania składającego je podwykonawcy lub dowody powinny potwierdzać brak zaległości Wykonawcy w  uregulowaniu wszystkich wymagalnych wynagrodzeń podwykonawców wynikających z Umów o podwykonawstwo.</w:t>
      </w:r>
    </w:p>
    <w:p w14:paraId="533BE6B0" w14:textId="77777777" w:rsidR="00557F9D" w:rsidRDefault="00434F8A">
      <w:pPr>
        <w:pStyle w:val="Akapitzlist"/>
        <w:numPr>
          <w:ilvl w:val="0"/>
          <w:numId w:val="34"/>
        </w:numPr>
        <w:spacing w:line="360" w:lineRule="auto"/>
        <w:rPr>
          <w:rFonts w:ascii="Times New Roman" w:hAnsi="Times New Roman"/>
          <w:b/>
          <w:bCs/>
          <w:sz w:val="20"/>
          <w:szCs w:val="20"/>
        </w:rPr>
      </w:pPr>
      <w:r>
        <w:rPr>
          <w:rFonts w:ascii="Times New Roman" w:hAnsi="Times New Roman"/>
          <w:sz w:val="20"/>
          <w:szCs w:val="20"/>
        </w:rPr>
        <w:t>W przypadku niedostarczenia dowodów dotyczących zapłaty wynagrodzenia podwykonawcom lub oświadczeń podwykonawców (w tym dalszych 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w:t>
      </w:r>
    </w:p>
    <w:p w14:paraId="3C0DD7A9" w14:textId="77777777" w:rsidR="00557F9D" w:rsidRDefault="00434F8A">
      <w:pPr>
        <w:pStyle w:val="Akapitzlist"/>
        <w:numPr>
          <w:ilvl w:val="0"/>
          <w:numId w:val="34"/>
        </w:numPr>
        <w:spacing w:line="360" w:lineRule="auto"/>
        <w:rPr>
          <w:rFonts w:ascii="Times New Roman" w:hAnsi="Times New Roman"/>
          <w:b/>
          <w:bCs/>
          <w:sz w:val="20"/>
          <w:szCs w:val="20"/>
        </w:rPr>
      </w:pPr>
      <w:r>
        <w:rPr>
          <w:rFonts w:ascii="Times New Roman" w:hAnsi="Times New Roman"/>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i nie obejmuje odsetek z tytułu  opóźnienia.</w:t>
      </w:r>
    </w:p>
    <w:p w14:paraId="7A17538B" w14:textId="77777777" w:rsidR="00557F9D" w:rsidRDefault="00434F8A">
      <w:pPr>
        <w:pStyle w:val="Akapitzlist"/>
        <w:numPr>
          <w:ilvl w:val="0"/>
          <w:numId w:val="34"/>
        </w:numPr>
        <w:spacing w:line="360" w:lineRule="auto"/>
        <w:rPr>
          <w:rFonts w:ascii="Times New Roman" w:hAnsi="Times New Roman"/>
          <w:b/>
          <w:bCs/>
          <w:sz w:val="20"/>
          <w:szCs w:val="20"/>
        </w:rPr>
      </w:pPr>
      <w:r>
        <w:rPr>
          <w:rFonts w:ascii="Times New Roman" w:hAnsi="Times New Roman"/>
          <w:sz w:val="20"/>
          <w:szCs w:val="20"/>
        </w:rPr>
        <w:t>Przed dokonaniem bezpośredniej zapłaty Zamawiający jest zobowiązany umożliwić Wykonawcy zgłoszenie pisemnych uwag dotyczących zasadności bezpośredniej zapłaty wynagrodzenia podwykonawcy lub dalszemu podwykonawcy, o których mowa w ust. 8 w  terminie 7 dni od dnia doręczenia tej informacji.</w:t>
      </w:r>
    </w:p>
    <w:p w14:paraId="6BED03F0" w14:textId="77777777" w:rsidR="00557F9D" w:rsidRDefault="00434F8A">
      <w:pPr>
        <w:pStyle w:val="Akapitzlist"/>
        <w:numPr>
          <w:ilvl w:val="0"/>
          <w:numId w:val="34"/>
        </w:numPr>
        <w:spacing w:line="360" w:lineRule="auto"/>
        <w:rPr>
          <w:rFonts w:ascii="Times New Roman" w:hAnsi="Times New Roman"/>
          <w:b/>
          <w:bCs/>
          <w:sz w:val="20"/>
          <w:szCs w:val="20"/>
        </w:rPr>
      </w:pPr>
      <w:r>
        <w:rPr>
          <w:rFonts w:ascii="Times New Roman" w:hAnsi="Times New Roman"/>
          <w:sz w:val="20"/>
          <w:szCs w:val="20"/>
        </w:rPr>
        <w:t>W przypadku zgłoszenia przez Wykonawcę  uwag, o których mowa w ust. 9 Zamawiający  może:</w:t>
      </w:r>
    </w:p>
    <w:p w14:paraId="7EBD058B" w14:textId="77777777" w:rsidR="00557F9D" w:rsidRDefault="00434F8A">
      <w:pPr>
        <w:numPr>
          <w:ilvl w:val="1"/>
          <w:numId w:val="34"/>
        </w:numPr>
        <w:suppressAutoHyphens w:val="0"/>
        <w:spacing w:line="360" w:lineRule="auto"/>
        <w:jc w:val="both"/>
        <w:rPr>
          <w:sz w:val="20"/>
          <w:szCs w:val="20"/>
        </w:rPr>
      </w:pPr>
      <w:r>
        <w:rPr>
          <w:sz w:val="20"/>
          <w:szCs w:val="20"/>
        </w:rPr>
        <w:lastRenderedPageBreak/>
        <w:t>nie dokonać bezpośredniej zapłaty wynagrodzenia podwykonawcy lub dalszemu podwykonawcy, jeżeli Wykonawca wykaże niezasadność takiej zapłaty albo</w:t>
      </w:r>
    </w:p>
    <w:p w14:paraId="348AB356" w14:textId="77777777" w:rsidR="00557F9D" w:rsidRDefault="00434F8A">
      <w:pPr>
        <w:numPr>
          <w:ilvl w:val="1"/>
          <w:numId w:val="34"/>
        </w:numPr>
        <w:suppressAutoHyphens w:val="0"/>
        <w:spacing w:line="360" w:lineRule="auto"/>
        <w:jc w:val="both"/>
        <w:rPr>
          <w:sz w:val="20"/>
          <w:szCs w:val="20"/>
        </w:rPr>
      </w:pPr>
      <w:r>
        <w:rPr>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80EBE3D" w14:textId="77777777" w:rsidR="00557F9D" w:rsidRDefault="00434F8A">
      <w:pPr>
        <w:numPr>
          <w:ilvl w:val="1"/>
          <w:numId w:val="34"/>
        </w:numPr>
        <w:suppressAutoHyphens w:val="0"/>
        <w:spacing w:line="360" w:lineRule="auto"/>
        <w:jc w:val="both"/>
        <w:rPr>
          <w:sz w:val="20"/>
          <w:szCs w:val="20"/>
        </w:rPr>
      </w:pPr>
      <w:r>
        <w:rPr>
          <w:sz w:val="20"/>
          <w:szCs w:val="20"/>
        </w:rPr>
        <w:t>dokonać bezpośredniej zapłaty wynagrodzenia podwykonawcy lub dalszemu podwykonawcy, jeżeli podwykonawca lub dalszy podwykonawca wykaże zasadność takiej zapłaty.</w:t>
      </w:r>
    </w:p>
    <w:p w14:paraId="78A4F563" w14:textId="77777777" w:rsidR="00557F9D" w:rsidRDefault="00434F8A">
      <w:pPr>
        <w:pStyle w:val="Akapitzlist"/>
        <w:numPr>
          <w:ilvl w:val="0"/>
          <w:numId w:val="34"/>
        </w:numPr>
        <w:spacing w:line="360" w:lineRule="auto"/>
        <w:rPr>
          <w:rFonts w:ascii="Times New Roman" w:hAnsi="Times New Roman"/>
          <w:sz w:val="20"/>
          <w:szCs w:val="20"/>
        </w:rPr>
      </w:pPr>
      <w:r>
        <w:rPr>
          <w:rFonts w:ascii="Times New Roman" w:hAnsi="Times New Roman"/>
          <w:sz w:val="20"/>
          <w:szCs w:val="20"/>
        </w:rPr>
        <w:t>Bezpośrednia zapłata obejmuje wyłącznie należne wynagrodzenie bez odsetek należnych  podwykonawcy lub dalszemu podwykonawcy.</w:t>
      </w:r>
    </w:p>
    <w:p w14:paraId="6B66BEE3" w14:textId="77777777" w:rsidR="00557F9D" w:rsidRDefault="00434F8A">
      <w:pPr>
        <w:pStyle w:val="Akapitzlist"/>
        <w:numPr>
          <w:ilvl w:val="0"/>
          <w:numId w:val="34"/>
        </w:numPr>
        <w:spacing w:line="360" w:lineRule="auto"/>
        <w:rPr>
          <w:rFonts w:ascii="Times New Roman" w:hAnsi="Times New Roman"/>
          <w:sz w:val="20"/>
          <w:szCs w:val="20"/>
        </w:rPr>
      </w:pPr>
      <w:r>
        <w:rPr>
          <w:rFonts w:ascii="Times New Roman" w:hAnsi="Times New Roman"/>
          <w:sz w:val="20"/>
          <w:szCs w:val="20"/>
        </w:rPr>
        <w:t>Kwota należna podwykonawcy zostanie uiszczona przez Zamawiającego w złotych polskich (PLN).</w:t>
      </w:r>
    </w:p>
    <w:p w14:paraId="5FB60845" w14:textId="77777777" w:rsidR="00557F9D" w:rsidRDefault="00434F8A">
      <w:pPr>
        <w:pStyle w:val="Akapitzlist"/>
        <w:numPr>
          <w:ilvl w:val="0"/>
          <w:numId w:val="34"/>
        </w:numPr>
        <w:spacing w:line="360" w:lineRule="auto"/>
        <w:rPr>
          <w:rFonts w:ascii="Times New Roman" w:hAnsi="Times New Roman"/>
          <w:sz w:val="20"/>
          <w:szCs w:val="20"/>
        </w:rPr>
      </w:pPr>
      <w:r>
        <w:rPr>
          <w:rFonts w:ascii="Times New Roman" w:hAnsi="Times New Roman"/>
          <w:sz w:val="20"/>
          <w:szCs w:val="20"/>
        </w:rPr>
        <w:t>W przypadku dokonania bezpośredniej zapłaty podwykonawcy lub dalszemu podwykonawcy, o których mowa w ust. 11. Zamawiający potrąca kwotę wypłaconego wynagrodzenia z wynagrodzenia należnego Wykonawcy.</w:t>
      </w:r>
    </w:p>
    <w:p w14:paraId="65681801" w14:textId="77777777" w:rsidR="00557F9D" w:rsidRDefault="00557F9D">
      <w:pPr>
        <w:pStyle w:val="Akapitzlist"/>
        <w:spacing w:line="360" w:lineRule="auto"/>
        <w:ind w:left="396"/>
        <w:rPr>
          <w:rFonts w:ascii="Times New Roman" w:hAnsi="Times New Roman"/>
          <w:sz w:val="20"/>
          <w:szCs w:val="20"/>
        </w:rPr>
      </w:pPr>
    </w:p>
    <w:p w14:paraId="656DCF81" w14:textId="77777777" w:rsidR="00557F9D" w:rsidRDefault="00434F8A">
      <w:pPr>
        <w:spacing w:line="360" w:lineRule="auto"/>
        <w:jc w:val="center"/>
        <w:rPr>
          <w:b/>
          <w:sz w:val="20"/>
          <w:szCs w:val="20"/>
        </w:rPr>
      </w:pPr>
      <w:r>
        <w:rPr>
          <w:b/>
          <w:sz w:val="20"/>
          <w:szCs w:val="20"/>
        </w:rPr>
        <w:t>§ 12</w:t>
      </w:r>
    </w:p>
    <w:p w14:paraId="40BE6C58" w14:textId="77777777" w:rsidR="00557F9D" w:rsidRDefault="00434F8A">
      <w:pPr>
        <w:pStyle w:val="Tekstpodstawowy"/>
        <w:numPr>
          <w:ilvl w:val="0"/>
          <w:numId w:val="26"/>
        </w:numPr>
        <w:suppressAutoHyphens w:val="0"/>
        <w:spacing w:after="0" w:line="360" w:lineRule="auto"/>
        <w:jc w:val="both"/>
        <w:rPr>
          <w:sz w:val="20"/>
          <w:szCs w:val="20"/>
        </w:rPr>
      </w:pPr>
      <w:r>
        <w:rPr>
          <w:sz w:val="20"/>
          <w:szCs w:val="20"/>
        </w:rPr>
        <w:t xml:space="preserve">Wykonawca wnosi zabezpieczenie należytego wykonania umowy w wysokości  5 % wynagrodzenia umownego, co stanowi kwotę :  </w:t>
      </w:r>
      <w:r>
        <w:rPr>
          <w:b/>
          <w:sz w:val="20"/>
          <w:szCs w:val="20"/>
        </w:rPr>
        <w:t>………………………………………………………………………………</w:t>
      </w:r>
      <w:r>
        <w:rPr>
          <w:sz w:val="20"/>
          <w:szCs w:val="20"/>
        </w:rPr>
        <w:t xml:space="preserve">zł,  </w:t>
      </w:r>
    </w:p>
    <w:p w14:paraId="644F35B2" w14:textId="77777777" w:rsidR="00557F9D" w:rsidRDefault="00434F8A">
      <w:pPr>
        <w:pStyle w:val="Tekstpodstawowy"/>
        <w:suppressAutoHyphens w:val="0"/>
        <w:spacing w:after="0" w:line="360" w:lineRule="auto"/>
        <w:ind w:left="360"/>
        <w:jc w:val="both"/>
        <w:rPr>
          <w:sz w:val="20"/>
          <w:szCs w:val="20"/>
        </w:rPr>
      </w:pPr>
      <w:r>
        <w:rPr>
          <w:sz w:val="20"/>
          <w:szCs w:val="20"/>
        </w:rPr>
        <w:t xml:space="preserve">(słownie: </w:t>
      </w:r>
      <w:r>
        <w:rPr>
          <w:b/>
          <w:sz w:val="20"/>
          <w:szCs w:val="20"/>
        </w:rPr>
        <w:t>………………………………………………………………………………………………….</w:t>
      </w:r>
      <w:r>
        <w:rPr>
          <w:sz w:val="20"/>
          <w:szCs w:val="20"/>
        </w:rPr>
        <w:t xml:space="preserve">) </w:t>
      </w:r>
    </w:p>
    <w:p w14:paraId="4DCBE3AD" w14:textId="77777777" w:rsidR="00557F9D" w:rsidRDefault="00434F8A">
      <w:pPr>
        <w:pStyle w:val="Tekstpodstawowy"/>
        <w:suppressAutoHyphens w:val="0"/>
        <w:spacing w:after="0" w:line="360" w:lineRule="auto"/>
        <w:ind w:left="360"/>
        <w:jc w:val="both"/>
        <w:rPr>
          <w:sz w:val="20"/>
          <w:szCs w:val="20"/>
        </w:rPr>
      </w:pPr>
      <w:r>
        <w:rPr>
          <w:sz w:val="20"/>
          <w:szCs w:val="20"/>
        </w:rPr>
        <w:t>w formie  -………………………………………………………………………………..……………….</w:t>
      </w:r>
    </w:p>
    <w:p w14:paraId="21EA40E9" w14:textId="77777777" w:rsidR="00557F9D" w:rsidRDefault="00434F8A">
      <w:pPr>
        <w:pStyle w:val="Akapitzlist"/>
        <w:numPr>
          <w:ilvl w:val="0"/>
          <w:numId w:val="26"/>
        </w:numPr>
        <w:spacing w:line="360" w:lineRule="auto"/>
        <w:rPr>
          <w:rFonts w:ascii="Times New Roman" w:hAnsi="Times New Roman"/>
          <w:sz w:val="20"/>
          <w:szCs w:val="20"/>
        </w:rPr>
      </w:pPr>
      <w:r>
        <w:rPr>
          <w:rFonts w:ascii="Times New Roman" w:hAnsi="Times New Roman"/>
          <w:sz w:val="20"/>
          <w:szCs w:val="20"/>
        </w:rPr>
        <w:t>Zabezpieczenie należytego wykonania umowy wykonawca wnosi w dacie zawarcia  umowy.</w:t>
      </w:r>
    </w:p>
    <w:p w14:paraId="32C8F50D" w14:textId="77777777" w:rsidR="00557F9D" w:rsidRDefault="00434F8A">
      <w:pPr>
        <w:pStyle w:val="Akapitzlist"/>
        <w:numPr>
          <w:ilvl w:val="0"/>
          <w:numId w:val="26"/>
        </w:numPr>
        <w:spacing w:line="360" w:lineRule="auto"/>
        <w:rPr>
          <w:rFonts w:ascii="Times New Roman" w:hAnsi="Times New Roman"/>
          <w:sz w:val="20"/>
          <w:szCs w:val="20"/>
        </w:rPr>
      </w:pPr>
      <w:r>
        <w:rPr>
          <w:rFonts w:ascii="Times New Roman" w:hAnsi="Times New Roman"/>
          <w:sz w:val="20"/>
          <w:szCs w:val="20"/>
        </w:rPr>
        <w:t>Zabezpieczenie należytego wykonania umowy służy pokryciu roszczeń z tytułu niewykonania lub nienależytego wykonania umowy przez Wykonawcę, w tym usunięcia wad.</w:t>
      </w:r>
    </w:p>
    <w:p w14:paraId="626DB55C" w14:textId="77777777" w:rsidR="00557F9D" w:rsidRDefault="00434F8A">
      <w:pPr>
        <w:pStyle w:val="Akapitzlist"/>
        <w:numPr>
          <w:ilvl w:val="0"/>
          <w:numId w:val="26"/>
        </w:numPr>
        <w:spacing w:line="360" w:lineRule="auto"/>
        <w:contextualSpacing/>
        <w:rPr>
          <w:rFonts w:ascii="Times New Roman" w:hAnsi="Times New Roman"/>
          <w:sz w:val="20"/>
          <w:szCs w:val="20"/>
        </w:rPr>
      </w:pPr>
      <w:r>
        <w:rPr>
          <w:rFonts w:ascii="Times New Roman" w:hAnsi="Times New Roman"/>
          <w:sz w:val="20"/>
          <w:szCs w:val="20"/>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25D368C2" w14:textId="77777777" w:rsidR="00557F9D" w:rsidRDefault="00434F8A">
      <w:pPr>
        <w:pStyle w:val="Akapitzlist"/>
        <w:numPr>
          <w:ilvl w:val="0"/>
          <w:numId w:val="26"/>
        </w:numPr>
        <w:spacing w:line="360" w:lineRule="auto"/>
        <w:rPr>
          <w:rFonts w:ascii="Times New Roman" w:hAnsi="Times New Roman"/>
          <w:sz w:val="20"/>
          <w:szCs w:val="20"/>
        </w:rPr>
      </w:pPr>
      <w:r>
        <w:rPr>
          <w:rFonts w:ascii="Times New Roman" w:hAnsi="Times New Roman"/>
          <w:sz w:val="20"/>
          <w:szCs w:val="20"/>
        </w:rPr>
        <w:t xml:space="preserve">Kwota w wysokości 30% wniesionego zabezpieczenia zostanie przeznaczona na zabezpieczenie  roszczeń  z tytułu rękojmi za wady i gwarancji      </w:t>
      </w:r>
    </w:p>
    <w:p w14:paraId="3A66A841" w14:textId="77777777" w:rsidR="00557F9D" w:rsidRDefault="00434F8A">
      <w:pPr>
        <w:pStyle w:val="Akapitzlist"/>
        <w:numPr>
          <w:ilvl w:val="0"/>
          <w:numId w:val="26"/>
        </w:numPr>
        <w:spacing w:line="360" w:lineRule="auto"/>
        <w:rPr>
          <w:rFonts w:ascii="Times New Roman" w:hAnsi="Times New Roman"/>
          <w:sz w:val="20"/>
          <w:szCs w:val="20"/>
        </w:rPr>
      </w:pPr>
      <w:r>
        <w:rPr>
          <w:rFonts w:ascii="Times New Roman" w:hAnsi="Times New Roman"/>
          <w:sz w:val="20"/>
          <w:szCs w:val="20"/>
        </w:rPr>
        <w:t>Zwrot kwoty stanowiącej 70 % zabezpieczenia nastąpi w terminie 30 dni od dnia wykonania przez wykonawcę przedmiotu umowy i uznania przez  zamawiającego za należycie wykonany.</w:t>
      </w:r>
    </w:p>
    <w:p w14:paraId="0F518DEC" w14:textId="77777777" w:rsidR="00557F9D" w:rsidRDefault="00434F8A">
      <w:pPr>
        <w:pStyle w:val="Akapitzlist"/>
        <w:numPr>
          <w:ilvl w:val="0"/>
          <w:numId w:val="26"/>
        </w:numPr>
        <w:spacing w:line="360" w:lineRule="auto"/>
        <w:rPr>
          <w:rFonts w:ascii="Times New Roman" w:hAnsi="Times New Roman"/>
          <w:sz w:val="20"/>
          <w:szCs w:val="20"/>
        </w:rPr>
      </w:pPr>
      <w:r>
        <w:rPr>
          <w:rFonts w:ascii="Times New Roman" w:hAnsi="Times New Roman"/>
          <w:sz w:val="20"/>
          <w:szCs w:val="20"/>
        </w:rPr>
        <w:t xml:space="preserve">Zwrot  kwoty stanowiącej  30 % nastąpi  nie później niż w  15 dniu  po upływie okresu rękojmi za wady.                                                                </w:t>
      </w:r>
    </w:p>
    <w:p w14:paraId="46BE5513" w14:textId="77777777" w:rsidR="00557F9D" w:rsidRDefault="00557F9D">
      <w:pPr>
        <w:spacing w:line="360" w:lineRule="auto"/>
        <w:ind w:left="720"/>
        <w:jc w:val="both"/>
        <w:rPr>
          <w:sz w:val="20"/>
          <w:szCs w:val="20"/>
        </w:rPr>
      </w:pPr>
    </w:p>
    <w:p w14:paraId="0ED2988A" w14:textId="77777777" w:rsidR="00557F9D" w:rsidRDefault="00434F8A">
      <w:pPr>
        <w:spacing w:line="360" w:lineRule="auto"/>
        <w:jc w:val="center"/>
        <w:rPr>
          <w:b/>
          <w:sz w:val="20"/>
          <w:szCs w:val="20"/>
        </w:rPr>
      </w:pPr>
      <w:r>
        <w:rPr>
          <w:b/>
          <w:sz w:val="20"/>
          <w:szCs w:val="20"/>
        </w:rPr>
        <w:t>§ 13</w:t>
      </w:r>
    </w:p>
    <w:p w14:paraId="4032A96B" w14:textId="77777777" w:rsidR="00557F9D" w:rsidRDefault="00434F8A">
      <w:pPr>
        <w:pStyle w:val="Akapitzlist"/>
        <w:numPr>
          <w:ilvl w:val="0"/>
          <w:numId w:val="18"/>
        </w:numPr>
        <w:spacing w:line="360" w:lineRule="auto"/>
        <w:rPr>
          <w:rFonts w:ascii="Times New Roman" w:hAnsi="Times New Roman"/>
          <w:sz w:val="20"/>
          <w:szCs w:val="20"/>
        </w:rPr>
      </w:pPr>
      <w:r>
        <w:rPr>
          <w:rFonts w:ascii="Times New Roman" w:hAnsi="Times New Roman"/>
          <w:sz w:val="20"/>
          <w:szCs w:val="20"/>
        </w:rPr>
        <w:t>Strony ustalają odpowiedzialność z tytułu niewykonania lub nienależytego wykonania przedmiotu umowy w formie kar umownych:</w:t>
      </w:r>
    </w:p>
    <w:p w14:paraId="729A4C0E" w14:textId="77777777" w:rsidR="00557F9D" w:rsidRDefault="00434F8A">
      <w:pPr>
        <w:pStyle w:val="Tekstpodstawowy"/>
        <w:numPr>
          <w:ilvl w:val="0"/>
          <w:numId w:val="19"/>
        </w:numPr>
        <w:suppressAutoHyphens w:val="0"/>
        <w:spacing w:after="0" w:line="360" w:lineRule="auto"/>
        <w:jc w:val="both"/>
        <w:rPr>
          <w:bCs/>
          <w:sz w:val="20"/>
          <w:szCs w:val="20"/>
        </w:rPr>
      </w:pPr>
      <w:r>
        <w:rPr>
          <w:sz w:val="20"/>
          <w:szCs w:val="20"/>
        </w:rPr>
        <w:t xml:space="preserve">Wykonawca zapłaci Zamawiającemu w terminie 14 dni od dnia doręczenia wezwania do   zapłaty kary umowne: </w:t>
      </w:r>
    </w:p>
    <w:p w14:paraId="24649B4A" w14:textId="337F2A69" w:rsidR="00557F9D" w:rsidRDefault="00434F8A">
      <w:pPr>
        <w:pStyle w:val="Tekstpodstawowy"/>
        <w:numPr>
          <w:ilvl w:val="0"/>
          <w:numId w:val="20"/>
        </w:numPr>
        <w:suppressAutoHyphens w:val="0"/>
        <w:spacing w:after="0" w:line="360" w:lineRule="auto"/>
        <w:jc w:val="both"/>
        <w:rPr>
          <w:bCs/>
          <w:sz w:val="20"/>
          <w:szCs w:val="20"/>
        </w:rPr>
      </w:pPr>
      <w:r>
        <w:rPr>
          <w:sz w:val="20"/>
          <w:szCs w:val="20"/>
        </w:rPr>
        <w:t>z tytułu  niewykonania przedmiotu umowy - w wysokości 30%  wartości wynagrodzenia    brutto, o którym mowa w  § 10 ust. 1 umowy;</w:t>
      </w:r>
    </w:p>
    <w:p w14:paraId="42A6366E" w14:textId="77777777" w:rsidR="00557F9D" w:rsidRDefault="00434F8A">
      <w:pPr>
        <w:pStyle w:val="Tekstpodstawowy"/>
        <w:numPr>
          <w:ilvl w:val="0"/>
          <w:numId w:val="20"/>
        </w:numPr>
        <w:suppressAutoHyphens w:val="0"/>
        <w:spacing w:after="0" w:line="360" w:lineRule="auto"/>
        <w:jc w:val="both"/>
        <w:rPr>
          <w:sz w:val="20"/>
          <w:szCs w:val="20"/>
        </w:rPr>
      </w:pPr>
      <w:r>
        <w:rPr>
          <w:sz w:val="20"/>
          <w:szCs w:val="20"/>
        </w:rPr>
        <w:lastRenderedPageBreak/>
        <w:t>za nierozpoczęcie  realizacji przedmiotu umowy w terminie  o którym mowa  w §3 umowy - w wysokości 0,1 % wynagrodzenia  kosztorysowego  brutto, o którym  mowa w § 10 ust. 1 umowy, za każdy dzień zwłoki</w:t>
      </w:r>
    </w:p>
    <w:p w14:paraId="7D82FDE9" w14:textId="308AD716" w:rsidR="00557F9D" w:rsidRDefault="00434F8A">
      <w:pPr>
        <w:pStyle w:val="Tekstpodstawowy"/>
        <w:numPr>
          <w:ilvl w:val="0"/>
          <w:numId w:val="20"/>
        </w:numPr>
        <w:suppressAutoHyphens w:val="0"/>
        <w:spacing w:after="0" w:line="360" w:lineRule="auto"/>
        <w:jc w:val="both"/>
        <w:rPr>
          <w:sz w:val="20"/>
          <w:szCs w:val="20"/>
        </w:rPr>
      </w:pPr>
      <w:r>
        <w:rPr>
          <w:sz w:val="20"/>
          <w:szCs w:val="20"/>
        </w:rPr>
        <w:t>za zwłokę w ukończeniu przedmiotu umowy, jak również za zwłokę w  usunięciu wady stwierdzonej przy odbiorze końcowym robót, w przypadku dokonania  odbioru, a  także w okresie rękojmi - w wysokości 0,1 % wynagrodzenia  brutto Wykonawcy,  którym  mowa w § 10 ust. 1 umowy za każdy dzień zwłoki;</w:t>
      </w:r>
    </w:p>
    <w:p w14:paraId="2553DFB0" w14:textId="596A31C5" w:rsidR="00557F9D" w:rsidRDefault="00434F8A">
      <w:pPr>
        <w:pStyle w:val="Tekstpodstawowy"/>
        <w:numPr>
          <w:ilvl w:val="0"/>
          <w:numId w:val="20"/>
        </w:numPr>
        <w:suppressAutoHyphens w:val="0"/>
        <w:spacing w:after="0" w:line="360" w:lineRule="auto"/>
        <w:jc w:val="both"/>
        <w:rPr>
          <w:bCs/>
          <w:sz w:val="20"/>
          <w:szCs w:val="20"/>
        </w:rPr>
      </w:pPr>
      <w:r>
        <w:rPr>
          <w:sz w:val="20"/>
          <w:szCs w:val="20"/>
        </w:rPr>
        <w:t>za spowodowanie przerwy w realizacji robót z przyczyn zależnych od Wykonawcy dłuższej niż  10 dni – w wysokości  0,1  % wynagrodzenia  brutto, o którym   mowa w  § 10 ust. 1 umowy, za każdy dzień przerwy powyżej 10 dni;</w:t>
      </w:r>
    </w:p>
    <w:p w14:paraId="1DB92926" w14:textId="5A04370B" w:rsidR="00557F9D" w:rsidRDefault="00434F8A">
      <w:pPr>
        <w:pStyle w:val="Tekstpodstawowy"/>
        <w:numPr>
          <w:ilvl w:val="0"/>
          <w:numId w:val="20"/>
        </w:numPr>
        <w:suppressAutoHyphens w:val="0"/>
        <w:spacing w:after="0" w:line="360" w:lineRule="auto"/>
        <w:jc w:val="both"/>
        <w:rPr>
          <w:bCs/>
          <w:sz w:val="20"/>
          <w:szCs w:val="20"/>
        </w:rPr>
      </w:pPr>
      <w:r>
        <w:rPr>
          <w:sz w:val="20"/>
          <w:szCs w:val="20"/>
        </w:rPr>
        <w:t>za odstąpienie od umowy przez Zamawiającego z przyczyn zawinionych przez Wykonawcę  w  wysokości  30%  wartości wynagrodzenia  brutto, o którym mowa w  § 10 ust. 1 umowy.</w:t>
      </w:r>
    </w:p>
    <w:p w14:paraId="636C51D9" w14:textId="6EC09116" w:rsidR="00557F9D" w:rsidRDefault="00434F8A">
      <w:pPr>
        <w:pStyle w:val="Akapitzlist"/>
        <w:numPr>
          <w:ilvl w:val="0"/>
          <w:numId w:val="20"/>
        </w:numPr>
        <w:spacing w:line="360" w:lineRule="auto"/>
        <w:rPr>
          <w:rFonts w:ascii="Times New Roman" w:hAnsi="Times New Roman"/>
          <w:sz w:val="20"/>
          <w:szCs w:val="20"/>
        </w:rPr>
      </w:pPr>
      <w:r>
        <w:rPr>
          <w:rFonts w:ascii="Times New Roman" w:hAnsi="Times New Roman"/>
          <w:sz w:val="20"/>
          <w:szCs w:val="20"/>
        </w:rPr>
        <w:t>z tytułu braku zapłaty wynagrodzenia lub nieterminowej zapłaty wynagrodzenia należnego podwykonawcom lub dalszym podwykonawcom w wysokości 0,1% wynagrodzenia  brutto należnego podwykonawcy, naliczaną od terminu zapłaty wynikającego z umowy łączącej podwykonawcę z Wykonawcą lub podwykonawcę z dalszym podwykonawcą,</w:t>
      </w:r>
    </w:p>
    <w:p w14:paraId="4D8CD0C4" w14:textId="77777777" w:rsidR="00557F9D" w:rsidRDefault="00434F8A">
      <w:pPr>
        <w:pStyle w:val="Akapitzlist"/>
        <w:numPr>
          <w:ilvl w:val="0"/>
          <w:numId w:val="20"/>
        </w:numPr>
        <w:spacing w:line="360" w:lineRule="auto"/>
        <w:rPr>
          <w:rFonts w:ascii="Times New Roman" w:hAnsi="Times New Roman"/>
          <w:sz w:val="20"/>
          <w:szCs w:val="20"/>
        </w:rPr>
      </w:pPr>
      <w:r>
        <w:rPr>
          <w:rFonts w:ascii="Times New Roman" w:hAnsi="Times New Roman"/>
          <w:sz w:val="20"/>
          <w:szCs w:val="20"/>
        </w:rPr>
        <w:t>z tytułu nieprzedłożenia do zaakceptowania projektu umowy o podwykonawstwo, której przedmiotem   są dostawy, usługi lub roboty budowlane, lub projektu jej zmiany, w wysokości  2.000,00 zł za każdy  nieprzedłożony  do zaakceptowania projekt   umowy lub jej zmiany,</w:t>
      </w:r>
    </w:p>
    <w:p w14:paraId="2E31CE5D" w14:textId="77777777" w:rsidR="00557F9D" w:rsidRDefault="00434F8A">
      <w:pPr>
        <w:pStyle w:val="Akapitzlist"/>
        <w:numPr>
          <w:ilvl w:val="0"/>
          <w:numId w:val="20"/>
        </w:numPr>
        <w:spacing w:line="360" w:lineRule="auto"/>
        <w:rPr>
          <w:rFonts w:ascii="Times New Roman" w:hAnsi="Times New Roman"/>
          <w:sz w:val="20"/>
          <w:szCs w:val="20"/>
        </w:rPr>
      </w:pPr>
      <w:r>
        <w:rPr>
          <w:rFonts w:ascii="Times New Roman" w:hAnsi="Times New Roman"/>
          <w:sz w:val="20"/>
          <w:szCs w:val="20"/>
        </w:rPr>
        <w:t>z tytułu nieprzedłożenia poświadczonej za zgodność z oryginałem kopii umowy o podwykonawstwo, której przedmiotem są dostawy, usługi lub roboty budowlane lub jej zmiany, w wysokości 2.000,00 zł, za każdą nieprzedłożoną   kopie  umowy lub jej zmiany.</w:t>
      </w:r>
    </w:p>
    <w:p w14:paraId="47C6937C" w14:textId="77777777" w:rsidR="00557F9D" w:rsidRDefault="00434F8A">
      <w:pPr>
        <w:pStyle w:val="Akapitzlist"/>
        <w:numPr>
          <w:ilvl w:val="0"/>
          <w:numId w:val="20"/>
        </w:numPr>
        <w:spacing w:line="360" w:lineRule="auto"/>
        <w:rPr>
          <w:rFonts w:ascii="Times New Roman" w:hAnsi="Times New Roman"/>
          <w:sz w:val="20"/>
          <w:szCs w:val="20"/>
        </w:rPr>
      </w:pPr>
      <w:r>
        <w:rPr>
          <w:rFonts w:ascii="Times New Roman" w:hAnsi="Times New Roman"/>
          <w:sz w:val="20"/>
          <w:szCs w:val="20"/>
        </w:rPr>
        <w:t>z tytułu braku zmiany umowy o podwykonawstwo w zakresie terminu zapłaty dłuższego  jak   30 dni od dnia doręczenia Wykonawcy, podwykonawcy lub dalszemu podwykonawcy faktury lub rachunku, w wysokości  2 000,00 zł za każdą umowę,</w:t>
      </w:r>
    </w:p>
    <w:p w14:paraId="2814E3C0" w14:textId="77777777" w:rsidR="00557F9D" w:rsidRDefault="00434F8A">
      <w:pPr>
        <w:pStyle w:val="Akapitzlist"/>
        <w:numPr>
          <w:ilvl w:val="0"/>
          <w:numId w:val="20"/>
        </w:numPr>
        <w:spacing w:line="360" w:lineRule="auto"/>
        <w:rPr>
          <w:rFonts w:ascii="Times New Roman" w:hAnsi="Times New Roman"/>
          <w:sz w:val="20"/>
          <w:szCs w:val="20"/>
        </w:rPr>
      </w:pPr>
      <w:r>
        <w:rPr>
          <w:rFonts w:ascii="Times New Roman" w:hAnsi="Times New Roman"/>
          <w:sz w:val="20"/>
          <w:szCs w:val="20"/>
        </w:rPr>
        <w:t>z tytułu wprowadzenia podwykonawcy/</w:t>
      </w:r>
      <w:proofErr w:type="spellStart"/>
      <w:r>
        <w:rPr>
          <w:rFonts w:ascii="Times New Roman" w:hAnsi="Times New Roman"/>
          <w:sz w:val="20"/>
          <w:szCs w:val="20"/>
        </w:rPr>
        <w:t>ców</w:t>
      </w:r>
      <w:proofErr w:type="spellEnd"/>
      <w:r>
        <w:rPr>
          <w:rFonts w:ascii="Times New Roman" w:hAnsi="Times New Roman"/>
          <w:sz w:val="20"/>
          <w:szCs w:val="20"/>
        </w:rPr>
        <w:t xml:space="preserve"> na teren budowy bez akceptacji przez Zamawiającego umowy o podwykonawstwo w wysokości 2 000,00zł.  za każdego podwykonawcę.</w:t>
      </w:r>
    </w:p>
    <w:p w14:paraId="4471FF36" w14:textId="77777777" w:rsidR="00557F9D" w:rsidRDefault="00434F8A">
      <w:pPr>
        <w:pStyle w:val="Tekstpodstawowy"/>
        <w:numPr>
          <w:ilvl w:val="0"/>
          <w:numId w:val="20"/>
        </w:numPr>
        <w:tabs>
          <w:tab w:val="left" w:pos="426"/>
        </w:tabs>
        <w:suppressAutoHyphens w:val="0"/>
        <w:spacing w:after="0" w:line="360" w:lineRule="auto"/>
        <w:jc w:val="both"/>
        <w:rPr>
          <w:sz w:val="20"/>
          <w:szCs w:val="20"/>
        </w:rPr>
      </w:pPr>
      <w:r>
        <w:rPr>
          <w:sz w:val="20"/>
          <w:szCs w:val="20"/>
        </w:rPr>
        <w:t>z tytułu nie przedłużenia i nie przedstawienia Zamawiającemu polisy ubezpieczeniowej dotyczącej przedłużonego okresu wykonywania umowy ubezpieczenia, o którym mowa w § 4 ust. 8 w wysokości 500 zł za każdy dzień opóźnienia.</w:t>
      </w:r>
    </w:p>
    <w:p w14:paraId="645898E0" w14:textId="4768B70D" w:rsidR="00557F9D" w:rsidRDefault="00434F8A">
      <w:pPr>
        <w:pStyle w:val="Tekstpodstawowy"/>
        <w:numPr>
          <w:ilvl w:val="0"/>
          <w:numId w:val="19"/>
        </w:numPr>
        <w:suppressAutoHyphens w:val="0"/>
        <w:spacing w:after="0" w:line="360" w:lineRule="auto"/>
        <w:jc w:val="both"/>
        <w:rPr>
          <w:b/>
          <w:bCs/>
          <w:sz w:val="20"/>
          <w:szCs w:val="20"/>
        </w:rPr>
      </w:pPr>
      <w:r>
        <w:rPr>
          <w:b/>
          <w:bCs/>
          <w:sz w:val="20"/>
          <w:szCs w:val="20"/>
        </w:rPr>
        <w:t>Łączna wysokość kar umownych nie może przekroczyć 30% wartości wynagrodzenia brutto o którym mowa w § 10 ust. 1</w:t>
      </w:r>
    </w:p>
    <w:p w14:paraId="35EDB68C" w14:textId="77777777" w:rsidR="00557F9D" w:rsidRDefault="00557F9D">
      <w:pPr>
        <w:suppressAutoHyphens w:val="0"/>
        <w:spacing w:line="360" w:lineRule="auto"/>
        <w:jc w:val="both"/>
        <w:rPr>
          <w:b/>
          <w:bCs/>
          <w:sz w:val="20"/>
          <w:szCs w:val="20"/>
        </w:rPr>
      </w:pPr>
    </w:p>
    <w:p w14:paraId="7B80E548" w14:textId="77777777" w:rsidR="00557F9D" w:rsidRDefault="00434F8A">
      <w:pPr>
        <w:pStyle w:val="Akapitzlist"/>
        <w:numPr>
          <w:ilvl w:val="0"/>
          <w:numId w:val="18"/>
        </w:numPr>
        <w:tabs>
          <w:tab w:val="left" w:pos="720"/>
        </w:tabs>
        <w:spacing w:line="360" w:lineRule="auto"/>
        <w:rPr>
          <w:rFonts w:ascii="Times New Roman" w:hAnsi="Times New Roman"/>
          <w:sz w:val="20"/>
          <w:szCs w:val="20"/>
        </w:rPr>
      </w:pPr>
      <w:r>
        <w:rPr>
          <w:rFonts w:ascii="Times New Roman" w:hAnsi="Times New Roman"/>
          <w:sz w:val="20"/>
          <w:szCs w:val="20"/>
        </w:rPr>
        <w:t>Wykonawca wyraża zgodę na potrącenie kar umownych z przysługującego Wykonawcy   wynagrodzenia.</w:t>
      </w:r>
    </w:p>
    <w:p w14:paraId="1AE905DA" w14:textId="77777777" w:rsidR="00557F9D" w:rsidRDefault="00434F8A">
      <w:pPr>
        <w:pStyle w:val="Akapitzlist"/>
        <w:numPr>
          <w:ilvl w:val="0"/>
          <w:numId w:val="18"/>
        </w:numPr>
        <w:tabs>
          <w:tab w:val="left" w:pos="720"/>
        </w:tabs>
        <w:spacing w:line="360" w:lineRule="auto"/>
        <w:rPr>
          <w:rFonts w:ascii="Times New Roman" w:hAnsi="Times New Roman"/>
          <w:b/>
          <w:bCs/>
          <w:sz w:val="20"/>
          <w:szCs w:val="20"/>
          <w:u w:val="single"/>
        </w:rPr>
      </w:pPr>
      <w:r>
        <w:rPr>
          <w:rFonts w:ascii="Times New Roman" w:hAnsi="Times New Roman"/>
          <w:b/>
          <w:bCs/>
          <w:kern w:val="2"/>
          <w:sz w:val="20"/>
          <w:szCs w:val="20"/>
          <w:u w:val="single"/>
        </w:rPr>
        <w:t xml:space="preserve">Zamawiający zastrzega sobie prawo do żądania odszkodowania uzupełniającego przenoszącego wysokość kar umownych do wysokości rzeczywiście poniesionej szkody i utraconych korzyści tj. do wysokości 100% utraconego dofinansowania </w:t>
      </w:r>
    </w:p>
    <w:p w14:paraId="7892380F" w14:textId="77777777" w:rsidR="00557F9D" w:rsidRDefault="00434F8A">
      <w:pPr>
        <w:pStyle w:val="Tekstpodstawowy"/>
        <w:numPr>
          <w:ilvl w:val="0"/>
          <w:numId w:val="18"/>
        </w:numPr>
        <w:suppressAutoHyphens w:val="0"/>
        <w:spacing w:after="0" w:line="360" w:lineRule="auto"/>
        <w:jc w:val="both"/>
        <w:rPr>
          <w:bCs/>
          <w:sz w:val="20"/>
          <w:szCs w:val="20"/>
        </w:rPr>
      </w:pPr>
      <w:r>
        <w:rPr>
          <w:sz w:val="20"/>
          <w:szCs w:val="20"/>
        </w:rPr>
        <w:t>Wykonawca ponosi pełną odpowiedzialność odszkodowawczą za skutki nienależytego lub nieterminowego wykonania umowy, które wpłyną na wzrost obciążeń finansowych Zamawiającego wobec osób trzecich w tym banków.</w:t>
      </w:r>
    </w:p>
    <w:p w14:paraId="1C7D9CAD" w14:textId="77777777" w:rsidR="00557F9D" w:rsidRDefault="00434F8A">
      <w:pPr>
        <w:pStyle w:val="Tekstpodstawowy"/>
        <w:numPr>
          <w:ilvl w:val="0"/>
          <w:numId w:val="18"/>
        </w:numPr>
        <w:suppressAutoHyphens w:val="0"/>
        <w:spacing w:after="0" w:line="360" w:lineRule="auto"/>
        <w:jc w:val="both"/>
        <w:rPr>
          <w:bCs/>
          <w:sz w:val="20"/>
          <w:szCs w:val="20"/>
        </w:rPr>
      </w:pPr>
      <w:r>
        <w:rPr>
          <w:sz w:val="20"/>
          <w:szCs w:val="20"/>
        </w:rPr>
        <w:lastRenderedPageBreak/>
        <w:t>Niezależnie od odpowiedzialności określonej w ust. 1 Wykonawca jest zobowiązany do naprawienia szkody spowodowanej niewykonaniem w terminie lub nienależytym wykonaniem umowy w pełnej wysokości.</w:t>
      </w:r>
    </w:p>
    <w:p w14:paraId="19F04AD4" w14:textId="77777777" w:rsidR="00557F9D" w:rsidRDefault="00434F8A">
      <w:pPr>
        <w:pStyle w:val="Tekstpodstawowy"/>
        <w:numPr>
          <w:ilvl w:val="0"/>
          <w:numId w:val="18"/>
        </w:numPr>
        <w:suppressAutoHyphens w:val="0"/>
        <w:spacing w:after="0" w:line="360" w:lineRule="auto"/>
        <w:jc w:val="both"/>
        <w:rPr>
          <w:bCs/>
          <w:sz w:val="20"/>
          <w:szCs w:val="20"/>
        </w:rPr>
      </w:pPr>
      <w:r>
        <w:rPr>
          <w:sz w:val="20"/>
          <w:szCs w:val="20"/>
        </w:rPr>
        <w:t>Roszczenie o zapłatę kar umownych z tytułu opóźnienia, ustalonych za każdy rozpoczęty dzień opóźnienia staje się wymagalne:</w:t>
      </w:r>
    </w:p>
    <w:p w14:paraId="32736069" w14:textId="77777777" w:rsidR="00557F9D" w:rsidRDefault="00434F8A">
      <w:pPr>
        <w:pStyle w:val="Tekstpodstawowy"/>
        <w:numPr>
          <w:ilvl w:val="0"/>
          <w:numId w:val="27"/>
        </w:numPr>
        <w:suppressAutoHyphens w:val="0"/>
        <w:spacing w:after="0" w:line="360" w:lineRule="auto"/>
        <w:jc w:val="both"/>
        <w:rPr>
          <w:bCs/>
          <w:sz w:val="20"/>
          <w:szCs w:val="20"/>
        </w:rPr>
      </w:pPr>
      <w:r>
        <w:rPr>
          <w:sz w:val="20"/>
          <w:szCs w:val="20"/>
        </w:rPr>
        <w:t>za pierwszy rozpoczęty dzień opóźnienia - w tym dniu,</w:t>
      </w:r>
    </w:p>
    <w:p w14:paraId="0F467B3B" w14:textId="77777777" w:rsidR="00557F9D" w:rsidRDefault="00434F8A">
      <w:pPr>
        <w:pStyle w:val="Tekstpodstawowy"/>
        <w:numPr>
          <w:ilvl w:val="0"/>
          <w:numId w:val="27"/>
        </w:numPr>
        <w:suppressAutoHyphens w:val="0"/>
        <w:spacing w:after="0" w:line="360" w:lineRule="auto"/>
        <w:jc w:val="both"/>
        <w:rPr>
          <w:sz w:val="20"/>
          <w:szCs w:val="20"/>
        </w:rPr>
      </w:pPr>
      <w:r>
        <w:rPr>
          <w:sz w:val="20"/>
          <w:szCs w:val="20"/>
        </w:rPr>
        <w:t>za każdy następny rozpoczęty dzień opóźnienia-odpowiednio w każdym z tych dni,</w:t>
      </w:r>
    </w:p>
    <w:p w14:paraId="1DF24D2B" w14:textId="77777777" w:rsidR="00557F9D" w:rsidRDefault="00434F8A">
      <w:pPr>
        <w:pStyle w:val="Tekstpodstawowy"/>
        <w:numPr>
          <w:ilvl w:val="0"/>
          <w:numId w:val="18"/>
        </w:numPr>
        <w:suppressAutoHyphens w:val="0"/>
        <w:spacing w:after="0" w:line="360" w:lineRule="auto"/>
        <w:jc w:val="both"/>
        <w:rPr>
          <w:sz w:val="20"/>
          <w:szCs w:val="20"/>
        </w:rPr>
      </w:pPr>
      <w:r>
        <w:rPr>
          <w:sz w:val="20"/>
          <w:szCs w:val="20"/>
        </w:rPr>
        <w:t>Zamawiający może usunąć w zastępstwie Wykonawcy, na jego koszt i ryzyko, wady nieusunięte w terminie ustalonym przez Zamawiającego.  Zamawiający ma obowiązek uprzedniego poinformowania Wykonawcy o zamiarze zastępczego usunięcia wad. Zastępcze usunięcie wady nie zwalnia z obowiązku zapłaty kar umownych, które naliczane są do momentu zastępczego usunięcia wady.</w:t>
      </w:r>
    </w:p>
    <w:p w14:paraId="73873014" w14:textId="77777777" w:rsidR="00557F9D" w:rsidRDefault="00434F8A">
      <w:pPr>
        <w:pStyle w:val="Tekstpodstawowy"/>
        <w:numPr>
          <w:ilvl w:val="0"/>
          <w:numId w:val="18"/>
        </w:numPr>
        <w:suppressAutoHyphens w:val="0"/>
        <w:spacing w:after="0" w:line="360" w:lineRule="auto"/>
        <w:jc w:val="both"/>
        <w:rPr>
          <w:sz w:val="20"/>
          <w:szCs w:val="20"/>
        </w:rPr>
      </w:pPr>
      <w:r>
        <w:rPr>
          <w:sz w:val="20"/>
          <w:szCs w:val="20"/>
        </w:rPr>
        <w:t xml:space="preserve">W przypadku odstąpienia od umowy przez Zamawiającego, nie spowodowanego winą Wykonawcy, zapłaci on Wykonawcy wynagrodzenie należne z tytułu wykonania udokumentowanej  części przedmiotu   umowy. </w:t>
      </w:r>
    </w:p>
    <w:p w14:paraId="244C57B8" w14:textId="77777777" w:rsidR="00557F9D" w:rsidRDefault="00434F8A">
      <w:pPr>
        <w:pStyle w:val="Teksttreci1"/>
        <w:numPr>
          <w:ilvl w:val="0"/>
          <w:numId w:val="18"/>
        </w:numPr>
        <w:shd w:val="clear" w:color="auto" w:fill="auto"/>
        <w:spacing w:before="0" w:line="360" w:lineRule="auto"/>
        <w:ind w:right="40"/>
        <w:rPr>
          <w:rFonts w:ascii="Times New Roman" w:hAnsi="Times New Roman" w:cs="Times New Roman"/>
          <w:sz w:val="20"/>
          <w:szCs w:val="20"/>
        </w:rPr>
      </w:pPr>
      <w:r>
        <w:rPr>
          <w:rFonts w:ascii="Times New Roman" w:hAnsi="Times New Roman" w:cs="Times New Roman"/>
          <w:sz w:val="20"/>
          <w:szCs w:val="20"/>
        </w:rPr>
        <w:t>Za niedotrzymanie terminu płatności faktury Wykonawca może naliczyć odsetki za opóźnienie w płatności w wysokości określonej w ustawie z dnia 8 marca 2013 r. o przeciwdziałaniu nadmiernym opóźnieniom w transakcjach handlowych  (t.j. Dz. U. z 2020r., poz. 935).</w:t>
      </w:r>
    </w:p>
    <w:p w14:paraId="1FCDE96A" w14:textId="77777777" w:rsidR="00557F9D" w:rsidRDefault="00434F8A">
      <w:pPr>
        <w:pStyle w:val="Tekstpodstawowy"/>
        <w:numPr>
          <w:ilvl w:val="0"/>
          <w:numId w:val="18"/>
        </w:numPr>
        <w:suppressAutoHyphens w:val="0"/>
        <w:spacing w:after="0" w:line="360" w:lineRule="auto"/>
        <w:jc w:val="both"/>
        <w:rPr>
          <w:bCs/>
          <w:sz w:val="20"/>
          <w:szCs w:val="20"/>
        </w:rPr>
      </w:pPr>
      <w:r>
        <w:rPr>
          <w:sz w:val="20"/>
          <w:szCs w:val="20"/>
        </w:rPr>
        <w:t>Zapłata kary przez Wykonawcę lub potrącenie przez Zamawiającego kwoty kary z płatności należnej Wykonawcy, nie zwalnia Wykonawcy z obowiązku ukończenia robót lub jakichkolwiek innych obowiązków i zobowiązań wynikających z Umowy.</w:t>
      </w:r>
    </w:p>
    <w:p w14:paraId="39804A7F" w14:textId="77777777" w:rsidR="00557F9D" w:rsidRDefault="00557F9D">
      <w:pPr>
        <w:spacing w:line="360" w:lineRule="auto"/>
        <w:jc w:val="both"/>
        <w:rPr>
          <w:sz w:val="20"/>
          <w:szCs w:val="20"/>
        </w:rPr>
      </w:pPr>
    </w:p>
    <w:p w14:paraId="09B6AC74" w14:textId="77777777" w:rsidR="00557F9D" w:rsidRDefault="00434F8A">
      <w:pPr>
        <w:spacing w:line="360" w:lineRule="auto"/>
        <w:jc w:val="center"/>
        <w:rPr>
          <w:b/>
          <w:sz w:val="20"/>
          <w:szCs w:val="20"/>
        </w:rPr>
      </w:pPr>
      <w:r>
        <w:rPr>
          <w:b/>
          <w:sz w:val="20"/>
          <w:szCs w:val="20"/>
        </w:rPr>
        <w:t>§ 14</w:t>
      </w:r>
    </w:p>
    <w:p w14:paraId="4002881A" w14:textId="77777777" w:rsidR="00557F9D" w:rsidRDefault="00434F8A">
      <w:pPr>
        <w:pStyle w:val="Tekstpodstawowy"/>
        <w:numPr>
          <w:ilvl w:val="0"/>
          <w:numId w:val="5"/>
        </w:numPr>
        <w:suppressAutoHyphens w:val="0"/>
        <w:spacing w:after="0" w:line="360" w:lineRule="auto"/>
        <w:jc w:val="both"/>
        <w:rPr>
          <w:b/>
          <w:sz w:val="20"/>
          <w:szCs w:val="20"/>
        </w:rPr>
      </w:pPr>
      <w:r>
        <w:rPr>
          <w:sz w:val="20"/>
          <w:szCs w:val="20"/>
        </w:rPr>
        <w:t xml:space="preserve">Wykonawca udzieli Zamawiającemu gwarancji na wykonane roboty budowlane, będące przedmiotem umowy, na okres  </w:t>
      </w:r>
      <w:r>
        <w:rPr>
          <w:b/>
          <w:sz w:val="20"/>
          <w:szCs w:val="20"/>
        </w:rPr>
        <w:t>……… miesięcy</w:t>
      </w:r>
      <w:r>
        <w:rPr>
          <w:sz w:val="20"/>
          <w:szCs w:val="20"/>
        </w:rPr>
        <w:t xml:space="preserve"> , która stanowi rozszerzenie odpowiedzialności Wykonawcy z tytułu rękojmi za wady.   Bieg terminu gwarancji rozpoczyna się od daty odbioru końcowego przedmiotu umowy</w:t>
      </w:r>
      <w:r>
        <w:rPr>
          <w:b/>
          <w:sz w:val="20"/>
          <w:szCs w:val="20"/>
        </w:rPr>
        <w:t>.</w:t>
      </w:r>
    </w:p>
    <w:p w14:paraId="3C2C1C7F" w14:textId="77777777" w:rsidR="00557F9D" w:rsidRDefault="00434F8A">
      <w:pPr>
        <w:numPr>
          <w:ilvl w:val="0"/>
          <w:numId w:val="5"/>
        </w:numPr>
        <w:suppressAutoHyphens w:val="0"/>
        <w:spacing w:line="360" w:lineRule="auto"/>
        <w:jc w:val="both"/>
        <w:rPr>
          <w:sz w:val="20"/>
          <w:szCs w:val="20"/>
        </w:rPr>
      </w:pPr>
      <w:r>
        <w:rPr>
          <w:sz w:val="20"/>
          <w:szCs w:val="20"/>
        </w:rPr>
        <w:t>Wykonawca jest zobowiązany do usunięcia własnym staraniem i na własny koszt wszelkich wad ujawnionych w okresie gwarancji.</w:t>
      </w:r>
    </w:p>
    <w:p w14:paraId="034DFFD1" w14:textId="77777777" w:rsidR="00557F9D" w:rsidRDefault="00434F8A">
      <w:pPr>
        <w:numPr>
          <w:ilvl w:val="0"/>
          <w:numId w:val="5"/>
        </w:numPr>
        <w:suppressAutoHyphens w:val="0"/>
        <w:spacing w:line="360" w:lineRule="auto"/>
        <w:jc w:val="both"/>
        <w:rPr>
          <w:sz w:val="20"/>
          <w:szCs w:val="20"/>
        </w:rPr>
      </w:pPr>
      <w:r>
        <w:rPr>
          <w:sz w:val="20"/>
          <w:szCs w:val="20"/>
        </w:rPr>
        <w:t>Zamawiający powiadomi pisemnie Wykonawcę o wszelkich ujawnionych wadach w terminie 3 dni od daty ich ujawnienia.</w:t>
      </w:r>
    </w:p>
    <w:p w14:paraId="625BB9EF" w14:textId="77777777" w:rsidR="00557F9D" w:rsidRDefault="00434F8A">
      <w:pPr>
        <w:pStyle w:val="Akapitzlist"/>
        <w:numPr>
          <w:ilvl w:val="0"/>
          <w:numId w:val="5"/>
        </w:numPr>
        <w:spacing w:line="360" w:lineRule="auto"/>
        <w:contextualSpacing/>
        <w:rPr>
          <w:rFonts w:ascii="Times New Roman" w:hAnsi="Times New Roman"/>
          <w:sz w:val="20"/>
          <w:szCs w:val="20"/>
        </w:rPr>
      </w:pPr>
      <w:r>
        <w:rPr>
          <w:rFonts w:ascii="Times New Roman" w:hAnsi="Times New Roman"/>
          <w:sz w:val="20"/>
          <w:szCs w:val="20"/>
        </w:rPr>
        <w:t>W okresie trwania gwarancji Wykonawca obowiązany jest do nieodpłatnego usuwania wad ujawnionych po odbiorze końcowym. Przez wadę należy rozumieć wadę fizyczną, o której mowa w art. 556 § 1 Kodeksu cywilnego, polegającą na zmniejszeniu funkcjonalności rzeczy, jej wartości użytkowej, technicznej lub jakościowej, a także niezgodność rzeczy z postanowieniami umowy, specyfikacją techniczną wykonania i odbioru robót budowlanych, dokumentacją projektową do umowy oraz najlepszą wiedzą Wykonawcy, aktualnie obowiązującymi zasadami wiedzy technicznej i sztuki budowlanej. Wadę stanowi także wada w dokumentach Wykonawcy.</w:t>
      </w:r>
    </w:p>
    <w:p w14:paraId="73F8EAD4" w14:textId="77777777" w:rsidR="00557F9D" w:rsidRDefault="00434F8A">
      <w:pPr>
        <w:pStyle w:val="Akapitzlist"/>
        <w:numPr>
          <w:ilvl w:val="0"/>
          <w:numId w:val="5"/>
        </w:numPr>
        <w:spacing w:line="360" w:lineRule="auto"/>
        <w:contextualSpacing/>
        <w:rPr>
          <w:rFonts w:ascii="Times New Roman" w:hAnsi="Times New Roman"/>
          <w:sz w:val="20"/>
          <w:szCs w:val="20"/>
        </w:rPr>
      </w:pPr>
      <w:r>
        <w:rPr>
          <w:rFonts w:ascii="Times New Roman" w:hAnsi="Times New Roman"/>
          <w:sz w:val="20"/>
          <w:szCs w:val="20"/>
        </w:rPr>
        <w:t xml:space="preserve">Ustala się terminy usunięcia wad:    </w:t>
      </w:r>
    </w:p>
    <w:p w14:paraId="2F55B22A" w14:textId="77777777" w:rsidR="00557F9D" w:rsidRDefault="00434F8A">
      <w:pPr>
        <w:pStyle w:val="Akapitzlist"/>
        <w:numPr>
          <w:ilvl w:val="0"/>
          <w:numId w:val="8"/>
        </w:numPr>
        <w:spacing w:line="360" w:lineRule="auto"/>
        <w:contextualSpacing/>
        <w:rPr>
          <w:rFonts w:ascii="Times New Roman" w:hAnsi="Times New Roman"/>
          <w:sz w:val="20"/>
          <w:szCs w:val="20"/>
        </w:rPr>
      </w:pPr>
      <w:r>
        <w:rPr>
          <w:rFonts w:ascii="Times New Roman" w:hAnsi="Times New Roman"/>
          <w:sz w:val="20"/>
          <w:szCs w:val="20"/>
        </w:rPr>
        <w:t>jeżeli wada uniemożliwia zgodne z obowiązującymi przepisami użytkowanie obiektu – w ciągu 24 godzin od daty zgłoszenia wady,</w:t>
      </w:r>
    </w:p>
    <w:p w14:paraId="05A0C583" w14:textId="77777777" w:rsidR="00557F9D" w:rsidRDefault="00434F8A">
      <w:pPr>
        <w:pStyle w:val="Akapitzlist"/>
        <w:numPr>
          <w:ilvl w:val="0"/>
          <w:numId w:val="8"/>
        </w:numPr>
        <w:spacing w:line="360" w:lineRule="auto"/>
        <w:contextualSpacing/>
        <w:rPr>
          <w:rFonts w:ascii="Times New Roman" w:hAnsi="Times New Roman"/>
          <w:sz w:val="20"/>
          <w:szCs w:val="20"/>
        </w:rPr>
      </w:pPr>
      <w:r>
        <w:rPr>
          <w:rFonts w:ascii="Times New Roman" w:hAnsi="Times New Roman"/>
          <w:sz w:val="20"/>
          <w:szCs w:val="20"/>
        </w:rPr>
        <w:t>w pozostałych przypadkach, w terminie uzgodnionym w protokole spisanym przy udziale stron, nie dłużej jednak niż 14 dni od daty zgłoszenia wady,</w:t>
      </w:r>
    </w:p>
    <w:p w14:paraId="03C5D450" w14:textId="77777777" w:rsidR="00557F9D" w:rsidRDefault="00434F8A">
      <w:pPr>
        <w:pStyle w:val="Akapitzlist"/>
        <w:numPr>
          <w:ilvl w:val="0"/>
          <w:numId w:val="8"/>
        </w:numPr>
        <w:spacing w:line="360" w:lineRule="auto"/>
        <w:contextualSpacing/>
        <w:rPr>
          <w:rFonts w:ascii="Times New Roman" w:hAnsi="Times New Roman"/>
          <w:sz w:val="20"/>
          <w:szCs w:val="20"/>
        </w:rPr>
      </w:pPr>
      <w:r>
        <w:rPr>
          <w:rFonts w:ascii="Times New Roman" w:hAnsi="Times New Roman"/>
          <w:sz w:val="20"/>
          <w:szCs w:val="20"/>
        </w:rPr>
        <w:t xml:space="preserve">usunięcie wad przez Wykonawcę stwierdza się protokolarnie. </w:t>
      </w:r>
    </w:p>
    <w:p w14:paraId="576EAA7F" w14:textId="77777777" w:rsidR="00557F9D" w:rsidRDefault="00434F8A">
      <w:pPr>
        <w:pStyle w:val="Akapitzlist"/>
        <w:numPr>
          <w:ilvl w:val="0"/>
          <w:numId w:val="5"/>
        </w:numPr>
        <w:spacing w:line="360" w:lineRule="auto"/>
        <w:contextualSpacing/>
        <w:rPr>
          <w:rFonts w:ascii="Times New Roman" w:hAnsi="Times New Roman"/>
          <w:sz w:val="20"/>
          <w:szCs w:val="20"/>
        </w:rPr>
      </w:pPr>
      <w:r>
        <w:rPr>
          <w:rFonts w:ascii="Times New Roman" w:hAnsi="Times New Roman"/>
          <w:sz w:val="20"/>
          <w:szCs w:val="20"/>
        </w:rPr>
        <w:lastRenderedPageBreak/>
        <w:t>W przypadku usunięcia przez Wykonawcę istotnej wady lub wykonania wadliwej części robót budowlanych na nowo, termin gwarancji dla tej części biegnie na nowo, od chwili wykonania robót budowlanych lub usunięcia wady.</w:t>
      </w:r>
    </w:p>
    <w:p w14:paraId="4B8FB522" w14:textId="77777777" w:rsidR="00557F9D" w:rsidRDefault="00434F8A">
      <w:pPr>
        <w:pStyle w:val="Akapitzlist"/>
        <w:numPr>
          <w:ilvl w:val="0"/>
          <w:numId w:val="5"/>
        </w:numPr>
        <w:spacing w:line="360" w:lineRule="auto"/>
        <w:contextualSpacing/>
        <w:rPr>
          <w:rFonts w:ascii="Times New Roman" w:hAnsi="Times New Roman"/>
          <w:sz w:val="20"/>
          <w:szCs w:val="20"/>
        </w:rPr>
      </w:pPr>
      <w:r>
        <w:rPr>
          <w:rFonts w:ascii="Times New Roman" w:hAnsi="Times New Roman"/>
          <w:sz w:val="20"/>
          <w:szCs w:val="20"/>
        </w:rPr>
        <w:t>W innym przypadkach termin gwarancji ulega przedłużeniu o czas, w ciągu którego wskutek wady przedmiotu objętego gwarancją, Zamawiający z gwarancji nie mógł korzystać.</w:t>
      </w:r>
    </w:p>
    <w:p w14:paraId="6324C1E0" w14:textId="77777777" w:rsidR="00557F9D" w:rsidRDefault="00434F8A">
      <w:pPr>
        <w:pStyle w:val="Akapitzlist"/>
        <w:numPr>
          <w:ilvl w:val="0"/>
          <w:numId w:val="5"/>
        </w:numPr>
        <w:spacing w:line="360" w:lineRule="auto"/>
        <w:contextualSpacing/>
        <w:rPr>
          <w:rFonts w:ascii="Times New Roman" w:hAnsi="Times New Roman"/>
          <w:sz w:val="20"/>
          <w:szCs w:val="20"/>
        </w:rPr>
      </w:pPr>
      <w:r>
        <w:rPr>
          <w:rFonts w:ascii="Times New Roman" w:hAnsi="Times New Roman"/>
          <w:sz w:val="20"/>
          <w:szCs w:val="20"/>
        </w:rPr>
        <w:t xml:space="preserve">Nie podlegają uprawnieniom z tytułu gwarancji wady powstałe na skutek siły wyższej, pod pojęciem którym strony utrzymują: stan wojny, stan klęski żywiołowej, strajk generalny lub lokalny. </w:t>
      </w:r>
    </w:p>
    <w:p w14:paraId="142E9721" w14:textId="77777777" w:rsidR="00557F9D" w:rsidRDefault="00434F8A">
      <w:pPr>
        <w:pStyle w:val="Akapitzlist"/>
        <w:numPr>
          <w:ilvl w:val="0"/>
          <w:numId w:val="5"/>
        </w:numPr>
        <w:spacing w:line="360" w:lineRule="auto"/>
        <w:contextualSpacing/>
        <w:rPr>
          <w:rFonts w:ascii="Times New Roman" w:hAnsi="Times New Roman"/>
          <w:sz w:val="20"/>
          <w:szCs w:val="20"/>
        </w:rPr>
      </w:pPr>
      <w:r>
        <w:rPr>
          <w:rFonts w:ascii="Times New Roman" w:hAnsi="Times New Roman"/>
          <w:sz w:val="20"/>
          <w:szCs w:val="20"/>
        </w:rPr>
        <w:t>Wykonawca jest odpowiedzialny za wszelkie szkody, straty, powstałe w czasie prac związanych z usuwaniem wad.</w:t>
      </w:r>
    </w:p>
    <w:p w14:paraId="5A687DEA" w14:textId="77777777" w:rsidR="00557F9D" w:rsidRDefault="00434F8A">
      <w:pPr>
        <w:pStyle w:val="Akapitzlist"/>
        <w:numPr>
          <w:ilvl w:val="0"/>
          <w:numId w:val="5"/>
        </w:numPr>
        <w:spacing w:line="360" w:lineRule="auto"/>
        <w:contextualSpacing/>
        <w:rPr>
          <w:rFonts w:ascii="Times New Roman" w:hAnsi="Times New Roman"/>
          <w:sz w:val="20"/>
          <w:szCs w:val="20"/>
        </w:rPr>
      </w:pPr>
      <w:r>
        <w:rPr>
          <w:rFonts w:ascii="Times New Roman" w:hAnsi="Times New Roman"/>
          <w:sz w:val="20"/>
          <w:szCs w:val="20"/>
        </w:rPr>
        <w:t>W przypadku, gdy Wykonawca nie usunie wad w terminie, o którym mowa w ust.5, zamawiający może powierzyć usunięcie wad osobie trzeciej na koszt Wykonawcy. W tym przypadku Zamawiający nie traci uprawnień z udzielonej gwarancji.</w:t>
      </w:r>
    </w:p>
    <w:p w14:paraId="75B36B4C" w14:textId="77777777" w:rsidR="00557F9D" w:rsidRDefault="00434F8A">
      <w:pPr>
        <w:numPr>
          <w:ilvl w:val="0"/>
          <w:numId w:val="5"/>
        </w:numPr>
        <w:suppressAutoHyphens w:val="0"/>
        <w:spacing w:line="360" w:lineRule="auto"/>
        <w:jc w:val="both"/>
        <w:rPr>
          <w:sz w:val="20"/>
          <w:szCs w:val="20"/>
        </w:rPr>
      </w:pPr>
      <w:r>
        <w:rPr>
          <w:sz w:val="20"/>
          <w:szCs w:val="20"/>
        </w:rPr>
        <w:t>W okresie gwarancji Wykonawca ma obowiązek pisemnego zawiadamiania Zamawiającego  ( w terminie 7 dni od daty wystąpienia zdarzenia) o :</w:t>
      </w:r>
    </w:p>
    <w:p w14:paraId="7F283505" w14:textId="77777777" w:rsidR="00557F9D" w:rsidRDefault="00434F8A">
      <w:pPr>
        <w:numPr>
          <w:ilvl w:val="1"/>
          <w:numId w:val="5"/>
        </w:numPr>
        <w:suppressAutoHyphens w:val="0"/>
        <w:spacing w:line="360" w:lineRule="auto"/>
        <w:jc w:val="both"/>
        <w:rPr>
          <w:sz w:val="20"/>
          <w:szCs w:val="20"/>
        </w:rPr>
      </w:pPr>
      <w:r>
        <w:rPr>
          <w:sz w:val="20"/>
          <w:szCs w:val="20"/>
        </w:rPr>
        <w:t xml:space="preserve">zmianie siedziby lub nazwy  firmy Wykonawcy </w:t>
      </w:r>
    </w:p>
    <w:p w14:paraId="44870F1B" w14:textId="77777777" w:rsidR="00557F9D" w:rsidRDefault="00434F8A">
      <w:pPr>
        <w:numPr>
          <w:ilvl w:val="1"/>
          <w:numId w:val="5"/>
        </w:numPr>
        <w:suppressAutoHyphens w:val="0"/>
        <w:spacing w:line="360" w:lineRule="auto"/>
        <w:jc w:val="both"/>
        <w:rPr>
          <w:sz w:val="20"/>
          <w:szCs w:val="20"/>
        </w:rPr>
      </w:pPr>
      <w:r>
        <w:rPr>
          <w:sz w:val="20"/>
          <w:szCs w:val="20"/>
        </w:rPr>
        <w:t>zmianie osób reprezentujących firmę Wykonawcy</w:t>
      </w:r>
    </w:p>
    <w:p w14:paraId="0C5B5641" w14:textId="77777777" w:rsidR="00557F9D" w:rsidRDefault="00434F8A">
      <w:pPr>
        <w:numPr>
          <w:ilvl w:val="1"/>
          <w:numId w:val="5"/>
        </w:numPr>
        <w:suppressAutoHyphens w:val="0"/>
        <w:spacing w:line="360" w:lineRule="auto"/>
        <w:jc w:val="both"/>
        <w:rPr>
          <w:sz w:val="20"/>
          <w:szCs w:val="20"/>
        </w:rPr>
      </w:pPr>
      <w:r>
        <w:rPr>
          <w:sz w:val="20"/>
          <w:szCs w:val="20"/>
        </w:rPr>
        <w:t>ogłoszeniu upadłości  firmy Wykonawcy</w:t>
      </w:r>
    </w:p>
    <w:p w14:paraId="2708AE1E" w14:textId="77777777" w:rsidR="00557F9D" w:rsidRDefault="00434F8A">
      <w:pPr>
        <w:numPr>
          <w:ilvl w:val="1"/>
          <w:numId w:val="5"/>
        </w:numPr>
        <w:suppressAutoHyphens w:val="0"/>
        <w:spacing w:line="360" w:lineRule="auto"/>
        <w:jc w:val="both"/>
        <w:rPr>
          <w:sz w:val="20"/>
          <w:szCs w:val="20"/>
        </w:rPr>
      </w:pPr>
      <w:r>
        <w:rPr>
          <w:sz w:val="20"/>
          <w:szCs w:val="20"/>
        </w:rPr>
        <w:t>ogłoszeniu likwidacji firmy Wykonawcy</w:t>
      </w:r>
    </w:p>
    <w:p w14:paraId="130C78B6" w14:textId="77777777" w:rsidR="00557F9D" w:rsidRDefault="00434F8A">
      <w:pPr>
        <w:numPr>
          <w:ilvl w:val="1"/>
          <w:numId w:val="5"/>
        </w:numPr>
        <w:suppressAutoHyphens w:val="0"/>
        <w:spacing w:line="360" w:lineRule="auto"/>
        <w:jc w:val="both"/>
        <w:rPr>
          <w:sz w:val="20"/>
          <w:szCs w:val="20"/>
        </w:rPr>
      </w:pPr>
      <w:r>
        <w:rPr>
          <w:sz w:val="20"/>
          <w:szCs w:val="20"/>
        </w:rPr>
        <w:t>zawieszeniu działalności przez Wykonawcę</w:t>
      </w:r>
    </w:p>
    <w:p w14:paraId="607FA05A" w14:textId="77777777" w:rsidR="00557F9D" w:rsidRDefault="00434F8A">
      <w:pPr>
        <w:numPr>
          <w:ilvl w:val="1"/>
          <w:numId w:val="5"/>
        </w:numPr>
        <w:suppressAutoHyphens w:val="0"/>
        <w:spacing w:line="360" w:lineRule="auto"/>
        <w:jc w:val="both"/>
        <w:rPr>
          <w:sz w:val="20"/>
          <w:szCs w:val="20"/>
        </w:rPr>
      </w:pPr>
      <w:r>
        <w:rPr>
          <w:sz w:val="20"/>
          <w:szCs w:val="20"/>
        </w:rPr>
        <w:t>wszczęciu postępowania układowego, w którym uczestniczy Wykonawca.</w:t>
      </w:r>
    </w:p>
    <w:p w14:paraId="1B378C6A" w14:textId="77777777" w:rsidR="00557F9D" w:rsidRDefault="00557F9D">
      <w:pPr>
        <w:spacing w:line="360" w:lineRule="auto"/>
        <w:jc w:val="both"/>
        <w:rPr>
          <w:sz w:val="20"/>
          <w:szCs w:val="20"/>
        </w:rPr>
      </w:pPr>
    </w:p>
    <w:p w14:paraId="3D1291AE" w14:textId="77777777" w:rsidR="00557F9D" w:rsidRDefault="00434F8A">
      <w:pPr>
        <w:spacing w:line="360" w:lineRule="auto"/>
        <w:jc w:val="center"/>
        <w:rPr>
          <w:b/>
          <w:sz w:val="20"/>
          <w:szCs w:val="20"/>
        </w:rPr>
      </w:pPr>
      <w:r>
        <w:rPr>
          <w:b/>
          <w:sz w:val="20"/>
          <w:szCs w:val="20"/>
        </w:rPr>
        <w:t>§ 15</w:t>
      </w:r>
    </w:p>
    <w:p w14:paraId="0C6B8B84" w14:textId="77777777" w:rsidR="00557F9D" w:rsidRDefault="00434F8A">
      <w:pPr>
        <w:pStyle w:val="Tekstpodstawowy"/>
        <w:numPr>
          <w:ilvl w:val="0"/>
          <w:numId w:val="6"/>
        </w:numPr>
        <w:suppressAutoHyphens w:val="0"/>
        <w:spacing w:after="0" w:line="360" w:lineRule="auto"/>
        <w:jc w:val="both"/>
        <w:rPr>
          <w:b/>
          <w:sz w:val="20"/>
          <w:szCs w:val="20"/>
        </w:rPr>
      </w:pPr>
      <w:r>
        <w:rPr>
          <w:b/>
          <w:sz w:val="20"/>
          <w:szCs w:val="20"/>
        </w:rPr>
        <w:t>Zamawiającemu przysługuje prawo odstąpienia od umowy:</w:t>
      </w:r>
    </w:p>
    <w:p w14:paraId="14D40F7D" w14:textId="77777777" w:rsidR="00557F9D" w:rsidRDefault="00434F8A">
      <w:pPr>
        <w:pStyle w:val="Akapitzlist"/>
        <w:numPr>
          <w:ilvl w:val="1"/>
          <w:numId w:val="6"/>
        </w:numPr>
        <w:spacing w:line="360" w:lineRule="auto"/>
        <w:contextualSpacing/>
        <w:rPr>
          <w:rFonts w:ascii="Times New Roman" w:hAnsi="Times New Roman"/>
          <w:sz w:val="20"/>
          <w:szCs w:val="20"/>
        </w:rPr>
      </w:pPr>
      <w:r>
        <w:rPr>
          <w:rFonts w:ascii="Times New Roman" w:hAnsi="Times New Roman"/>
          <w:sz w:val="20"/>
          <w:szCs w:val="20"/>
        </w:rPr>
        <w:t xml:space="preserve">w razie wystąpienia istotnej zmiany okoliczności powodującej, że wykonanie umowy   nie leży w interesie publicznym, czego nie można było przewidzieć w chwili zawarcia   umowy, lub dalsze wykonywanie umowy może zagrozić istotnemu interesowi państwa  lub bezpieczeństwu publicznemu; odstąpienie od umowy w tym wypadku może nastąpić w terminie 30 dni od   powzięcia </w:t>
      </w:r>
    </w:p>
    <w:p w14:paraId="2662DB4B" w14:textId="77777777" w:rsidR="00557F9D" w:rsidRDefault="00434F8A">
      <w:pPr>
        <w:pStyle w:val="Akapitzlist"/>
        <w:spacing w:line="360" w:lineRule="auto"/>
        <w:ind w:left="1440"/>
        <w:contextualSpacing/>
        <w:rPr>
          <w:rFonts w:ascii="Times New Roman" w:hAnsi="Times New Roman"/>
          <w:sz w:val="20"/>
          <w:szCs w:val="20"/>
        </w:rPr>
      </w:pPr>
      <w:r>
        <w:rPr>
          <w:rFonts w:ascii="Times New Roman" w:hAnsi="Times New Roman"/>
          <w:sz w:val="20"/>
          <w:szCs w:val="20"/>
        </w:rPr>
        <w:t>wiadomości o powyższych okolicznościach. W takim przypadku nie ma zastosowania postanowienie niniejszej umowy dot. kar umownych</w:t>
      </w:r>
    </w:p>
    <w:p w14:paraId="39839E85" w14:textId="77777777" w:rsidR="00557F9D" w:rsidRDefault="00434F8A">
      <w:pPr>
        <w:pStyle w:val="Akapitzlist"/>
        <w:numPr>
          <w:ilvl w:val="1"/>
          <w:numId w:val="6"/>
        </w:numPr>
        <w:spacing w:line="360" w:lineRule="auto"/>
        <w:rPr>
          <w:rFonts w:ascii="Times New Roman" w:hAnsi="Times New Roman"/>
          <w:sz w:val="20"/>
          <w:szCs w:val="20"/>
        </w:rPr>
      </w:pPr>
      <w:r>
        <w:rPr>
          <w:rFonts w:ascii="Times New Roman" w:hAnsi="Times New Roman"/>
          <w:sz w:val="20"/>
          <w:szCs w:val="20"/>
        </w:rPr>
        <w:t>jeżeli zostanie ogłoszona upadłość lub rozwiązanie firmy Wykonawcy,</w:t>
      </w:r>
    </w:p>
    <w:p w14:paraId="096518BB" w14:textId="77777777" w:rsidR="00557F9D" w:rsidRDefault="00434F8A">
      <w:pPr>
        <w:pStyle w:val="Akapitzlist"/>
        <w:numPr>
          <w:ilvl w:val="1"/>
          <w:numId w:val="6"/>
        </w:numPr>
        <w:spacing w:line="360" w:lineRule="auto"/>
        <w:rPr>
          <w:rFonts w:ascii="Times New Roman" w:hAnsi="Times New Roman"/>
          <w:sz w:val="20"/>
          <w:szCs w:val="20"/>
        </w:rPr>
      </w:pPr>
      <w:r>
        <w:rPr>
          <w:rFonts w:ascii="Times New Roman" w:hAnsi="Times New Roman"/>
          <w:sz w:val="20"/>
          <w:szCs w:val="20"/>
        </w:rPr>
        <w:t>jeżeli zostanie wydany nakaz zajęcia majątku Wykonawcy,</w:t>
      </w:r>
    </w:p>
    <w:p w14:paraId="06726B32" w14:textId="77777777" w:rsidR="00557F9D" w:rsidRDefault="00434F8A">
      <w:pPr>
        <w:pStyle w:val="Akapitzlist"/>
        <w:numPr>
          <w:ilvl w:val="1"/>
          <w:numId w:val="6"/>
        </w:numPr>
        <w:spacing w:line="360" w:lineRule="auto"/>
        <w:rPr>
          <w:rFonts w:ascii="Times New Roman" w:hAnsi="Times New Roman"/>
          <w:sz w:val="20"/>
          <w:szCs w:val="20"/>
        </w:rPr>
      </w:pPr>
      <w:r>
        <w:rPr>
          <w:rFonts w:ascii="Times New Roman" w:hAnsi="Times New Roman"/>
          <w:sz w:val="20"/>
          <w:szCs w:val="20"/>
        </w:rPr>
        <w:t>Wykonawca nie rozpoczął robót bez uzasadnionych przyczyn oraz nie kontynuuje ich    pomimo wezwania Zamawiającego złożonego na piśmie,</w:t>
      </w:r>
    </w:p>
    <w:p w14:paraId="6E87058C" w14:textId="77777777" w:rsidR="00557F9D" w:rsidRDefault="00434F8A">
      <w:pPr>
        <w:pStyle w:val="Akapitzlist"/>
        <w:numPr>
          <w:ilvl w:val="1"/>
          <w:numId w:val="6"/>
        </w:numPr>
        <w:spacing w:line="360" w:lineRule="auto"/>
        <w:rPr>
          <w:rFonts w:ascii="Times New Roman" w:hAnsi="Times New Roman"/>
          <w:sz w:val="20"/>
          <w:szCs w:val="20"/>
        </w:rPr>
      </w:pPr>
      <w:r>
        <w:rPr>
          <w:rFonts w:ascii="Times New Roman" w:hAnsi="Times New Roman"/>
          <w:sz w:val="20"/>
          <w:szCs w:val="20"/>
        </w:rPr>
        <w:t>Wykonawca przerwał realizację robót i przerwa ta trwa dłużej niż 10 dni</w:t>
      </w:r>
    </w:p>
    <w:p w14:paraId="4CECC864" w14:textId="77777777" w:rsidR="00557F9D" w:rsidRDefault="00434F8A">
      <w:pPr>
        <w:pStyle w:val="Akapitzlist"/>
        <w:numPr>
          <w:ilvl w:val="1"/>
          <w:numId w:val="6"/>
        </w:numPr>
        <w:spacing w:line="360" w:lineRule="auto"/>
        <w:rPr>
          <w:rFonts w:ascii="Times New Roman" w:hAnsi="Times New Roman"/>
          <w:sz w:val="20"/>
          <w:szCs w:val="20"/>
        </w:rPr>
      </w:pPr>
      <w:r>
        <w:rPr>
          <w:rFonts w:ascii="Times New Roman" w:hAnsi="Times New Roman"/>
          <w:sz w:val="20"/>
          <w:szCs w:val="20"/>
        </w:rPr>
        <w:t>Wykonawca nie wykonuje robót zgodnie z umową lub nienależycie wykonuje swoje  zobowiązania umowne,</w:t>
      </w:r>
    </w:p>
    <w:p w14:paraId="32D079F9" w14:textId="77777777" w:rsidR="00557F9D" w:rsidRDefault="00434F8A">
      <w:pPr>
        <w:pStyle w:val="Akapitzlist"/>
        <w:numPr>
          <w:ilvl w:val="1"/>
          <w:numId w:val="6"/>
        </w:numPr>
        <w:spacing w:line="360" w:lineRule="auto"/>
        <w:rPr>
          <w:rFonts w:ascii="Times New Roman" w:hAnsi="Times New Roman"/>
          <w:sz w:val="20"/>
          <w:szCs w:val="20"/>
        </w:rPr>
      </w:pPr>
      <w:r>
        <w:rPr>
          <w:rFonts w:ascii="Times New Roman" w:hAnsi="Times New Roman"/>
          <w:sz w:val="20"/>
          <w:szCs w:val="20"/>
        </w:rPr>
        <w:t>wystąpi konieczność wielokrotnego dokonania bezpośredniej zapłaty podwykonawcy lub dalszemu podwykonawcy (z którymi zawarto zaakceptowana przez  Zamawiającego umowę)  lub konieczność dokonania bezpośrednich zapłat na sumę   większą niż 5% wartości niniejszej umowy .</w:t>
      </w:r>
    </w:p>
    <w:p w14:paraId="02E4108A" w14:textId="77777777" w:rsidR="00557F9D" w:rsidRDefault="00434F8A">
      <w:pPr>
        <w:numPr>
          <w:ilvl w:val="0"/>
          <w:numId w:val="6"/>
        </w:numPr>
        <w:suppressAutoHyphens w:val="0"/>
        <w:spacing w:line="360" w:lineRule="auto"/>
        <w:jc w:val="both"/>
        <w:rPr>
          <w:sz w:val="20"/>
          <w:szCs w:val="20"/>
        </w:rPr>
      </w:pPr>
      <w:r>
        <w:rPr>
          <w:sz w:val="20"/>
          <w:szCs w:val="20"/>
        </w:rPr>
        <w:lastRenderedPageBreak/>
        <w:t>Wykonawcy przysługuje prawo odstąpienia od umowy, jeżeli Zamawiający zawiadomi  Wykonawcę, że wobec zaistnienia uprzednio nieprzewidzianych okoliczności nie będzie mógł spełnić swoich zobowiązań umownych wobec Wykonawcy.</w:t>
      </w:r>
    </w:p>
    <w:p w14:paraId="025B31C3" w14:textId="77777777" w:rsidR="00557F9D" w:rsidRDefault="00434F8A">
      <w:pPr>
        <w:numPr>
          <w:ilvl w:val="0"/>
          <w:numId w:val="6"/>
        </w:numPr>
        <w:suppressAutoHyphens w:val="0"/>
        <w:spacing w:line="360" w:lineRule="auto"/>
        <w:jc w:val="both"/>
        <w:rPr>
          <w:sz w:val="20"/>
          <w:szCs w:val="20"/>
        </w:rPr>
      </w:pPr>
      <w:r>
        <w:rPr>
          <w:sz w:val="20"/>
          <w:szCs w:val="20"/>
        </w:rPr>
        <w:t>Odstąpienie od umowy powinno nastąpić w formie pisemnej pod rygorem nieważności takiego oświadczenia i powinno zawierać uzasadnienie.</w:t>
      </w:r>
    </w:p>
    <w:p w14:paraId="7F90BF15" w14:textId="77777777" w:rsidR="00557F9D" w:rsidRDefault="00434F8A">
      <w:pPr>
        <w:numPr>
          <w:ilvl w:val="0"/>
          <w:numId w:val="6"/>
        </w:numPr>
        <w:suppressAutoHyphens w:val="0"/>
        <w:spacing w:line="360" w:lineRule="auto"/>
        <w:jc w:val="both"/>
        <w:rPr>
          <w:sz w:val="20"/>
          <w:szCs w:val="20"/>
        </w:rPr>
      </w:pPr>
      <w:r>
        <w:rPr>
          <w:sz w:val="20"/>
          <w:szCs w:val="20"/>
        </w:rPr>
        <w:t>W wypadku odstąpienia od umowy Wykonawcę oraz Zamawiającego obciążają następujące obowiązki szczegółowe:</w:t>
      </w:r>
    </w:p>
    <w:p w14:paraId="6EFF9723" w14:textId="77777777" w:rsidR="00557F9D" w:rsidRDefault="00434F8A">
      <w:pPr>
        <w:numPr>
          <w:ilvl w:val="1"/>
          <w:numId w:val="6"/>
        </w:numPr>
        <w:suppressAutoHyphens w:val="0"/>
        <w:spacing w:line="360" w:lineRule="auto"/>
        <w:jc w:val="both"/>
        <w:rPr>
          <w:sz w:val="20"/>
          <w:szCs w:val="20"/>
        </w:rPr>
      </w:pPr>
      <w:r>
        <w:rPr>
          <w:sz w:val="20"/>
          <w:szCs w:val="20"/>
        </w:rPr>
        <w:t>w terminie 7 dni od daty odstąpienia od umowy Wykonawca przy udziale Zamawiającego  sporządzi szczegółowy protokół inwentaryzacji robót w toku wg stanu na dzień odstąpienia,</w:t>
      </w:r>
    </w:p>
    <w:p w14:paraId="5E55FE7E" w14:textId="77777777" w:rsidR="00557F9D" w:rsidRDefault="00434F8A">
      <w:pPr>
        <w:numPr>
          <w:ilvl w:val="1"/>
          <w:numId w:val="6"/>
        </w:numPr>
        <w:suppressAutoHyphens w:val="0"/>
        <w:spacing w:line="360" w:lineRule="auto"/>
        <w:jc w:val="both"/>
        <w:rPr>
          <w:sz w:val="20"/>
          <w:szCs w:val="20"/>
        </w:rPr>
      </w:pPr>
      <w:r>
        <w:rPr>
          <w:sz w:val="20"/>
          <w:szCs w:val="20"/>
        </w:rPr>
        <w:t>Wykonawca zabezpieczy przerwane roboty w zakresie obustronnie uzgodnionym na koszt strony z winy której nastąpiło odstąpienie od umowy,</w:t>
      </w:r>
    </w:p>
    <w:p w14:paraId="24110D74" w14:textId="77777777" w:rsidR="00557F9D" w:rsidRDefault="00434F8A">
      <w:pPr>
        <w:numPr>
          <w:ilvl w:val="1"/>
          <w:numId w:val="6"/>
        </w:numPr>
        <w:suppressAutoHyphens w:val="0"/>
        <w:spacing w:line="360" w:lineRule="auto"/>
        <w:jc w:val="both"/>
        <w:rPr>
          <w:sz w:val="20"/>
          <w:szCs w:val="20"/>
        </w:rPr>
      </w:pPr>
      <w:r>
        <w:rPr>
          <w:sz w:val="20"/>
          <w:szCs w:val="20"/>
        </w:rPr>
        <w:t>Wykonawca sporządzi wykaz tych materiałów lub urządzeń, które nie mogą być wykorzystane przez Wykonawcę do realizacji innych robót nie objętych niniejszą umową, jeżeli odstąpienie od umowy nastąpiło z przyczyn niezależnych od niego,</w:t>
      </w:r>
    </w:p>
    <w:p w14:paraId="3D3DE146" w14:textId="77777777" w:rsidR="00557F9D" w:rsidRDefault="00434F8A">
      <w:pPr>
        <w:pStyle w:val="Akapitzlist"/>
        <w:numPr>
          <w:ilvl w:val="1"/>
          <w:numId w:val="6"/>
        </w:numPr>
        <w:spacing w:line="360" w:lineRule="auto"/>
        <w:rPr>
          <w:rFonts w:ascii="Times New Roman" w:hAnsi="Times New Roman"/>
          <w:sz w:val="20"/>
          <w:szCs w:val="20"/>
        </w:rPr>
      </w:pPr>
      <w:r>
        <w:rPr>
          <w:rFonts w:ascii="Times New Roman" w:hAnsi="Times New Roman"/>
          <w:sz w:val="20"/>
          <w:szCs w:val="20"/>
        </w:rPr>
        <w:t>Wykonawca zgłosi do dokonania przez Zamawiającego odbioru robót przerwanych oraz robót zabezpieczających,  jeżeli odstąpienie od umowy nastąpiło z przyczyn, za które Wykonawca nie odpowiada,</w:t>
      </w:r>
    </w:p>
    <w:p w14:paraId="09F814DF" w14:textId="77777777" w:rsidR="00557F9D" w:rsidRDefault="00434F8A">
      <w:pPr>
        <w:numPr>
          <w:ilvl w:val="1"/>
          <w:numId w:val="6"/>
        </w:numPr>
        <w:suppressAutoHyphens w:val="0"/>
        <w:spacing w:line="360" w:lineRule="auto"/>
        <w:jc w:val="both"/>
        <w:rPr>
          <w:sz w:val="20"/>
          <w:szCs w:val="20"/>
        </w:rPr>
      </w:pPr>
      <w:r>
        <w:rPr>
          <w:sz w:val="20"/>
          <w:szCs w:val="20"/>
        </w:rPr>
        <w:t>Zamawiający w razie odstąpienia od umowy z przyczyn, za które Wykonawca nie odpowiada obowiązany jest do:</w:t>
      </w:r>
    </w:p>
    <w:p w14:paraId="0D456BB5" w14:textId="77777777" w:rsidR="00557F9D" w:rsidRDefault="00434F8A">
      <w:pPr>
        <w:spacing w:line="360" w:lineRule="auto"/>
        <w:ind w:left="720" w:firstLine="360"/>
        <w:jc w:val="both"/>
        <w:rPr>
          <w:sz w:val="20"/>
          <w:szCs w:val="20"/>
        </w:rPr>
      </w:pPr>
      <w:r>
        <w:rPr>
          <w:sz w:val="20"/>
          <w:szCs w:val="20"/>
        </w:rPr>
        <w:t>a)dokonania odbioru robót przerwanych oraz do zapłaty wynagrodzenia za roboty, które zostały wykonane do dnia odstąpienia,</w:t>
      </w:r>
    </w:p>
    <w:p w14:paraId="3B41B72D" w14:textId="77777777" w:rsidR="00557F9D" w:rsidRDefault="00434F8A">
      <w:pPr>
        <w:spacing w:line="360" w:lineRule="auto"/>
        <w:jc w:val="both"/>
        <w:rPr>
          <w:sz w:val="20"/>
          <w:szCs w:val="20"/>
        </w:rPr>
      </w:pPr>
      <w:r>
        <w:rPr>
          <w:sz w:val="20"/>
          <w:szCs w:val="20"/>
        </w:rPr>
        <w:t xml:space="preserve">                        b) odkupienia materiałów lub urządzeń określonych w ust. 4 pkt. 3 niniejszego paragrafu umowy,</w:t>
      </w:r>
    </w:p>
    <w:p w14:paraId="631D0A91" w14:textId="77777777" w:rsidR="00557F9D" w:rsidRDefault="00434F8A">
      <w:pPr>
        <w:spacing w:line="360" w:lineRule="auto"/>
        <w:jc w:val="both"/>
        <w:rPr>
          <w:sz w:val="20"/>
          <w:szCs w:val="20"/>
        </w:rPr>
      </w:pPr>
      <w:r>
        <w:rPr>
          <w:sz w:val="20"/>
          <w:szCs w:val="20"/>
        </w:rPr>
        <w:t xml:space="preserve">                        c) przejęcia od Wykonawcy pod swój dozór terenu budowy.</w:t>
      </w:r>
    </w:p>
    <w:p w14:paraId="6C2B58FB" w14:textId="77777777" w:rsidR="00557F9D" w:rsidRDefault="00557F9D">
      <w:pPr>
        <w:spacing w:line="360" w:lineRule="auto"/>
        <w:jc w:val="both"/>
        <w:rPr>
          <w:sz w:val="20"/>
          <w:szCs w:val="20"/>
        </w:rPr>
      </w:pPr>
    </w:p>
    <w:p w14:paraId="56017C22" w14:textId="77777777" w:rsidR="00557F9D" w:rsidRDefault="00434F8A">
      <w:pPr>
        <w:spacing w:line="360" w:lineRule="auto"/>
        <w:jc w:val="center"/>
        <w:rPr>
          <w:b/>
          <w:sz w:val="20"/>
          <w:szCs w:val="20"/>
        </w:rPr>
      </w:pPr>
      <w:r>
        <w:rPr>
          <w:b/>
          <w:sz w:val="20"/>
          <w:szCs w:val="20"/>
        </w:rPr>
        <w:t>§ 16</w:t>
      </w:r>
    </w:p>
    <w:p w14:paraId="1204145F" w14:textId="30B902EC" w:rsidR="00557F9D" w:rsidRDefault="00434F8A">
      <w:pPr>
        <w:pStyle w:val="Akapitzlist"/>
        <w:numPr>
          <w:ilvl w:val="0"/>
          <w:numId w:val="28"/>
        </w:numPr>
        <w:spacing w:line="360" w:lineRule="auto"/>
        <w:rPr>
          <w:rFonts w:ascii="Times New Roman" w:hAnsi="Times New Roman"/>
          <w:sz w:val="20"/>
          <w:szCs w:val="20"/>
        </w:rPr>
      </w:pPr>
      <w:r>
        <w:rPr>
          <w:rFonts w:ascii="Times New Roman" w:hAnsi="Times New Roman"/>
          <w:sz w:val="20"/>
          <w:szCs w:val="20"/>
        </w:rPr>
        <w:t>Zamawiający dopuszcza możliwość dokonania zmian postanowień zawartej umowy</w:t>
      </w:r>
      <w:ins w:id="10" w:author="Remigiusz Skiba" w:date="2024-03-14T08:00:00Z">
        <w:r w:rsidR="00963CE0">
          <w:rPr>
            <w:rFonts w:ascii="Times New Roman" w:hAnsi="Times New Roman"/>
            <w:sz w:val="20"/>
            <w:szCs w:val="20"/>
          </w:rPr>
          <w:t xml:space="preserve"> </w:t>
        </w:r>
      </w:ins>
      <w:r>
        <w:rPr>
          <w:rFonts w:ascii="Times New Roman" w:hAnsi="Times New Roman"/>
          <w:sz w:val="20"/>
          <w:szCs w:val="20"/>
        </w:rPr>
        <w:t>w stosunku do treści oferty, na podstawie której dokonano wyboru wykonawcy w zakresie:</w:t>
      </w:r>
    </w:p>
    <w:p w14:paraId="418E4931" w14:textId="77777777" w:rsidR="00557F9D" w:rsidRDefault="00434F8A">
      <w:pPr>
        <w:pStyle w:val="Akapitzlist"/>
        <w:numPr>
          <w:ilvl w:val="0"/>
          <w:numId w:val="13"/>
        </w:numPr>
        <w:spacing w:line="360" w:lineRule="auto"/>
        <w:rPr>
          <w:rFonts w:ascii="Times New Roman" w:hAnsi="Times New Roman"/>
          <w:sz w:val="20"/>
          <w:szCs w:val="20"/>
        </w:rPr>
      </w:pPr>
      <w:r>
        <w:rPr>
          <w:rFonts w:ascii="Times New Roman" w:hAnsi="Times New Roman"/>
          <w:b/>
          <w:sz w:val="20"/>
          <w:szCs w:val="20"/>
        </w:rPr>
        <w:t>Przesunięcia terminu wykonania przedmiotu umowy</w:t>
      </w:r>
      <w:r>
        <w:rPr>
          <w:rFonts w:ascii="Times New Roman" w:hAnsi="Times New Roman"/>
          <w:sz w:val="20"/>
          <w:szCs w:val="20"/>
        </w:rPr>
        <w:t xml:space="preserve"> w przypadku:</w:t>
      </w:r>
    </w:p>
    <w:p w14:paraId="0A9ABDFD" w14:textId="77777777" w:rsidR="00557F9D" w:rsidRDefault="00434F8A">
      <w:pPr>
        <w:pStyle w:val="Akapitzlist"/>
        <w:numPr>
          <w:ilvl w:val="1"/>
          <w:numId w:val="12"/>
        </w:numPr>
        <w:spacing w:line="360" w:lineRule="auto"/>
        <w:rPr>
          <w:rFonts w:ascii="Times New Roman" w:hAnsi="Times New Roman"/>
          <w:sz w:val="20"/>
          <w:szCs w:val="20"/>
        </w:rPr>
      </w:pPr>
      <w:r>
        <w:rPr>
          <w:rFonts w:ascii="Times New Roman" w:hAnsi="Times New Roman"/>
          <w:sz w:val="20"/>
          <w:szCs w:val="20"/>
        </w:rPr>
        <w:t>wystąpienia opóźnień wynikających z  przestojów, opóźnień  lub przeszkód zawinionych przez Zamawiającego  (nieprzekazanie  placu budowy, zmiana  terminu dokonania odbioru),</w:t>
      </w:r>
    </w:p>
    <w:p w14:paraId="6D773693" w14:textId="77777777" w:rsidR="00557F9D" w:rsidRDefault="00434F8A">
      <w:pPr>
        <w:pStyle w:val="Akapitzlist"/>
        <w:numPr>
          <w:ilvl w:val="1"/>
          <w:numId w:val="12"/>
        </w:numPr>
        <w:spacing w:line="360" w:lineRule="auto"/>
        <w:rPr>
          <w:rFonts w:ascii="Times New Roman" w:hAnsi="Times New Roman"/>
          <w:sz w:val="20"/>
          <w:szCs w:val="20"/>
        </w:rPr>
      </w:pPr>
      <w:r>
        <w:rPr>
          <w:rFonts w:ascii="Times New Roman" w:hAnsi="Times New Roman"/>
          <w:sz w:val="20"/>
          <w:szCs w:val="20"/>
        </w:rPr>
        <w:t>zawieszenia robót przez Zamawiającego,</w:t>
      </w:r>
    </w:p>
    <w:p w14:paraId="117590ED" w14:textId="77777777" w:rsidR="00557F9D" w:rsidRDefault="00434F8A">
      <w:pPr>
        <w:pStyle w:val="Akapitzlist"/>
        <w:numPr>
          <w:ilvl w:val="1"/>
          <w:numId w:val="12"/>
        </w:numPr>
        <w:spacing w:line="360" w:lineRule="auto"/>
        <w:rPr>
          <w:rFonts w:ascii="Times New Roman" w:hAnsi="Times New Roman"/>
          <w:sz w:val="20"/>
          <w:szCs w:val="20"/>
        </w:rPr>
      </w:pPr>
      <w:r>
        <w:rPr>
          <w:rFonts w:ascii="Times New Roman" w:hAnsi="Times New Roman"/>
          <w:sz w:val="20"/>
          <w:szCs w:val="20"/>
        </w:rPr>
        <w:t>działania siły wyższej (np. klęski żywiołowe, strajki generalne lub lokalne) mającej  bezpośredni wpływ na terminowość wykonywania robót,</w:t>
      </w:r>
    </w:p>
    <w:p w14:paraId="6645A0BF" w14:textId="77777777" w:rsidR="00557F9D" w:rsidRDefault="00434F8A">
      <w:pPr>
        <w:pStyle w:val="Akapitzlist"/>
        <w:numPr>
          <w:ilvl w:val="1"/>
          <w:numId w:val="12"/>
        </w:numPr>
        <w:spacing w:line="360" w:lineRule="auto"/>
        <w:rPr>
          <w:rFonts w:ascii="Times New Roman" w:hAnsi="Times New Roman"/>
          <w:sz w:val="20"/>
          <w:szCs w:val="20"/>
        </w:rPr>
      </w:pPr>
      <w:r>
        <w:rPr>
          <w:rFonts w:ascii="Times New Roman" w:hAnsi="Times New Roman"/>
          <w:sz w:val="20"/>
          <w:szCs w:val="20"/>
        </w:rPr>
        <w:t>wstrzymania robót przez organy administracji publicznej, z przyczyn niezależnych od Wykonawcy.</w:t>
      </w:r>
    </w:p>
    <w:p w14:paraId="1834B8A0" w14:textId="77777777" w:rsidR="00557F9D" w:rsidRDefault="00434F8A">
      <w:pPr>
        <w:pStyle w:val="Akapitzlist"/>
        <w:spacing w:line="360" w:lineRule="auto"/>
        <w:ind w:left="1440"/>
        <w:rPr>
          <w:rFonts w:ascii="Times New Roman" w:hAnsi="Times New Roman"/>
          <w:sz w:val="20"/>
          <w:szCs w:val="20"/>
        </w:rPr>
      </w:pPr>
      <w:r>
        <w:rPr>
          <w:rFonts w:ascii="Times New Roman" w:hAnsi="Times New Roman"/>
          <w:sz w:val="20"/>
          <w:szCs w:val="20"/>
        </w:rPr>
        <w:t>W przypadkach wystąpienia powyższych opóźnień Wykonawca zwraca się do Zamawiającego z pisemnym wnioskiem o przesunięcie terminu wykonania przedmiotu umowy  - podając przyczynę i proponowany termin zakończenia prac. Strony ustalą nowy termin wykonania przedmiotu umowy, który nie może być dłuższy od faktycznego okresu przerwy lub postoju. Wykonawca nie będzie uprawniony do wystąpienia z wnioskiem  o przedłużenie terminu wy</w:t>
      </w:r>
      <w:r>
        <w:rPr>
          <w:rFonts w:ascii="Times New Roman" w:hAnsi="Times New Roman"/>
          <w:sz w:val="20"/>
          <w:szCs w:val="20"/>
        </w:rPr>
        <w:lastRenderedPageBreak/>
        <w:t>konania przedmiotu umowy jeżeli uchybienie Zamawiającego spowodowane było przez błąd lub opóźnienie ze strony Wykonawcy, włącznie z błędem lub opóźnionym dostarczeniem    jakiegokolwiek dokumentu Wykonawcy.</w:t>
      </w:r>
    </w:p>
    <w:p w14:paraId="399B818E" w14:textId="77777777" w:rsidR="00557F9D" w:rsidRDefault="00434F8A">
      <w:pPr>
        <w:pStyle w:val="Akapitzlist"/>
        <w:numPr>
          <w:ilvl w:val="0"/>
          <w:numId w:val="13"/>
        </w:numPr>
        <w:spacing w:line="360" w:lineRule="auto"/>
        <w:rPr>
          <w:rFonts w:ascii="Times New Roman" w:hAnsi="Times New Roman"/>
          <w:b/>
          <w:sz w:val="20"/>
          <w:szCs w:val="20"/>
        </w:rPr>
      </w:pPr>
      <w:r>
        <w:rPr>
          <w:rFonts w:ascii="Times New Roman" w:hAnsi="Times New Roman"/>
          <w:b/>
          <w:sz w:val="20"/>
          <w:szCs w:val="20"/>
        </w:rPr>
        <w:t>zmiany kierownika budowy</w:t>
      </w:r>
    </w:p>
    <w:p w14:paraId="1DC5FD9A" w14:textId="77777777" w:rsidR="00557F9D" w:rsidRDefault="00434F8A">
      <w:pPr>
        <w:pStyle w:val="Akapitzlist"/>
        <w:numPr>
          <w:ilvl w:val="0"/>
          <w:numId w:val="29"/>
        </w:numPr>
        <w:spacing w:line="360" w:lineRule="auto"/>
        <w:ind w:left="1418"/>
        <w:rPr>
          <w:rFonts w:ascii="Times New Roman" w:hAnsi="Times New Roman"/>
          <w:sz w:val="20"/>
          <w:szCs w:val="20"/>
        </w:rPr>
      </w:pPr>
      <w:r>
        <w:rPr>
          <w:rFonts w:ascii="Times New Roman" w:hAnsi="Times New Roman"/>
          <w:sz w:val="20"/>
          <w:szCs w:val="20"/>
        </w:rPr>
        <w:t>Wykonawca może dokonać zmiany kierownika budowy wskazanego w ofercie, jedynie za  uprzednią pisemną zgodą Zamawiającego. Wykonawca z własnej inicjatywy proponuje zmianę kierownika budowy w następujących przypadkach :</w:t>
      </w:r>
    </w:p>
    <w:p w14:paraId="4F9ECEB1" w14:textId="77777777" w:rsidR="00557F9D" w:rsidRDefault="00434F8A">
      <w:pPr>
        <w:pStyle w:val="Akapitzlist"/>
        <w:spacing w:line="360" w:lineRule="auto"/>
        <w:ind w:left="1418"/>
        <w:rPr>
          <w:rFonts w:ascii="Times New Roman" w:hAnsi="Times New Roman"/>
          <w:sz w:val="20"/>
          <w:szCs w:val="20"/>
        </w:rPr>
      </w:pPr>
      <w:r>
        <w:rPr>
          <w:rFonts w:ascii="Times New Roman" w:hAnsi="Times New Roman"/>
          <w:sz w:val="20"/>
          <w:szCs w:val="20"/>
        </w:rPr>
        <w:t xml:space="preserve"> - śmierci, choroby lub innych zdarzeń losowych kierownika budowy,</w:t>
      </w:r>
    </w:p>
    <w:p w14:paraId="1A6C3CA9" w14:textId="77777777" w:rsidR="00557F9D" w:rsidRDefault="00434F8A">
      <w:pPr>
        <w:pStyle w:val="Akapitzlist"/>
        <w:spacing w:line="360" w:lineRule="auto"/>
        <w:ind w:left="1418"/>
        <w:rPr>
          <w:rFonts w:ascii="Times New Roman" w:hAnsi="Times New Roman"/>
          <w:sz w:val="20"/>
          <w:szCs w:val="20"/>
        </w:rPr>
      </w:pPr>
      <w:r>
        <w:rPr>
          <w:rFonts w:ascii="Times New Roman" w:hAnsi="Times New Roman"/>
          <w:sz w:val="20"/>
          <w:szCs w:val="20"/>
        </w:rPr>
        <w:t>- niewywiązywania się przez kierownika budowy z obowiązków wynikających z umowy,</w:t>
      </w:r>
    </w:p>
    <w:p w14:paraId="455FE980" w14:textId="77777777" w:rsidR="00557F9D" w:rsidRDefault="00434F8A">
      <w:pPr>
        <w:pStyle w:val="Akapitzlist"/>
        <w:spacing w:line="360" w:lineRule="auto"/>
        <w:ind w:left="1418"/>
        <w:rPr>
          <w:rFonts w:ascii="Times New Roman" w:hAnsi="Times New Roman"/>
          <w:sz w:val="20"/>
          <w:szCs w:val="20"/>
        </w:rPr>
      </w:pPr>
      <w:r>
        <w:rPr>
          <w:rFonts w:ascii="Times New Roman" w:hAnsi="Times New Roman"/>
          <w:sz w:val="20"/>
          <w:szCs w:val="20"/>
        </w:rPr>
        <w:t>- konieczności zmiany z innych przyczyn niezależnych od Wykonawcy (np. rezygnacja, itp. )</w:t>
      </w:r>
    </w:p>
    <w:p w14:paraId="0B8D9FA1" w14:textId="77777777" w:rsidR="00557F9D" w:rsidRDefault="00434F8A">
      <w:pPr>
        <w:pStyle w:val="Akapitzlist"/>
        <w:numPr>
          <w:ilvl w:val="0"/>
          <w:numId w:val="29"/>
        </w:numPr>
        <w:spacing w:line="360" w:lineRule="auto"/>
        <w:ind w:left="1418"/>
        <w:rPr>
          <w:rFonts w:ascii="Times New Roman" w:hAnsi="Times New Roman"/>
          <w:sz w:val="20"/>
          <w:szCs w:val="20"/>
        </w:rPr>
      </w:pPr>
      <w:r>
        <w:rPr>
          <w:rFonts w:ascii="Times New Roman" w:hAnsi="Times New Roman"/>
          <w:sz w:val="20"/>
          <w:szCs w:val="20"/>
        </w:rPr>
        <w:t xml:space="preserve">Zamawiający może żądać od Wykonawcy dokonania zmiany kierownika budowy wskazanego w ofercie, jeżeli uzna, że kierownik nie wykonuje obowiązków wynikających z umowy. Wykonawca obowiązany jest zmienić kierownika budowy zgodnie z żądanie Zamawiającego, w terminie wskazanym przez Zamawiającego. W przypadku dokonania w/w zmian- nowy kierownik budowy musi spełniać wymagania określone w Specyfikacji Istotnych Warunków Zamówienia.   </w:t>
      </w:r>
    </w:p>
    <w:p w14:paraId="5331ABF1" w14:textId="77777777" w:rsidR="00557F9D" w:rsidRDefault="00434F8A">
      <w:pPr>
        <w:pStyle w:val="Akapitzlist"/>
        <w:widowControl w:val="0"/>
        <w:numPr>
          <w:ilvl w:val="0"/>
          <w:numId w:val="27"/>
        </w:numPr>
        <w:suppressAutoHyphens/>
        <w:spacing w:line="360" w:lineRule="auto"/>
        <w:rPr>
          <w:rFonts w:ascii="Times New Roman" w:hAnsi="Times New Roman"/>
          <w:sz w:val="20"/>
          <w:szCs w:val="20"/>
        </w:rPr>
      </w:pPr>
      <w:r>
        <w:rPr>
          <w:rFonts w:ascii="Times New Roman" w:hAnsi="Times New Roman"/>
          <w:b/>
          <w:sz w:val="20"/>
          <w:szCs w:val="20"/>
        </w:rPr>
        <w:t>zmiana umowy w zakresie podwykonawstwa</w:t>
      </w:r>
      <w:r>
        <w:rPr>
          <w:rFonts w:ascii="Times New Roman" w:hAnsi="Times New Roman"/>
          <w:sz w:val="20"/>
          <w:szCs w:val="20"/>
        </w:rPr>
        <w:t>,  za uprzednią zgodą Zamawiającego: możliwe jest powierzenie podwykonawstwa innej części zamówienia niż wskazane w ofercie   Wykonawcy, a także zmiana podwykonawcy na etapie realizacji robót o ile nie sprzeciwia się to  postanowieniom Specyfikacji Istotnych Warunków Zamówienia.</w:t>
      </w:r>
    </w:p>
    <w:p w14:paraId="339E2F31" w14:textId="77777777" w:rsidR="00557F9D" w:rsidRDefault="00434F8A">
      <w:pPr>
        <w:pStyle w:val="Akapitzlist"/>
        <w:numPr>
          <w:ilvl w:val="0"/>
          <w:numId w:val="27"/>
        </w:numPr>
        <w:spacing w:line="360" w:lineRule="auto"/>
        <w:rPr>
          <w:rFonts w:ascii="Times New Roman" w:hAnsi="Times New Roman"/>
          <w:sz w:val="20"/>
          <w:szCs w:val="20"/>
        </w:rPr>
      </w:pPr>
      <w:r>
        <w:rPr>
          <w:rFonts w:ascii="Times New Roman" w:hAnsi="Times New Roman"/>
          <w:b/>
          <w:sz w:val="20"/>
          <w:szCs w:val="20"/>
        </w:rPr>
        <w:t xml:space="preserve">zmiany  wynagrodzenia </w:t>
      </w:r>
      <w:r>
        <w:rPr>
          <w:rFonts w:ascii="Times New Roman" w:hAnsi="Times New Roman"/>
          <w:sz w:val="20"/>
          <w:szCs w:val="20"/>
        </w:rPr>
        <w:t>spowodowanej zmianą powszechnie obowiązujących przepisów prawa w zakresie mającym wpływ na realizacje przedmiotu zamówienia, w tym również zmiany stawki podatku VAT</w:t>
      </w:r>
      <w:r>
        <w:rPr>
          <w:rFonts w:ascii="Times New Roman" w:hAnsi="Times New Roman"/>
          <w:b/>
          <w:sz w:val="20"/>
          <w:szCs w:val="20"/>
        </w:rPr>
        <w:t>.</w:t>
      </w:r>
    </w:p>
    <w:p w14:paraId="56854131" w14:textId="77777777" w:rsidR="00557F9D" w:rsidRDefault="00434F8A">
      <w:pPr>
        <w:pStyle w:val="Akapitzlist"/>
        <w:numPr>
          <w:ilvl w:val="0"/>
          <w:numId w:val="27"/>
        </w:numPr>
        <w:spacing w:line="360" w:lineRule="auto"/>
        <w:rPr>
          <w:rFonts w:ascii="Times New Roman" w:eastAsia="Calibri" w:hAnsi="Times New Roman"/>
          <w:sz w:val="20"/>
          <w:szCs w:val="20"/>
          <w:lang w:eastAsia="en-US"/>
        </w:rPr>
      </w:pPr>
      <w:r>
        <w:rPr>
          <w:rFonts w:ascii="Times New Roman" w:eastAsia="Calibri" w:hAnsi="Times New Roman"/>
          <w:b/>
          <w:sz w:val="20"/>
          <w:szCs w:val="20"/>
          <w:lang w:eastAsia="en-US"/>
        </w:rPr>
        <w:t>oraz</w:t>
      </w:r>
      <w:r>
        <w:rPr>
          <w:rFonts w:ascii="Times New Roman" w:eastAsia="Calibri" w:hAnsi="Times New Roman"/>
          <w:sz w:val="20"/>
          <w:szCs w:val="20"/>
          <w:lang w:eastAsia="en-US"/>
        </w:rPr>
        <w:t xml:space="preserve"> w przypadkach szczegółowo opisanych w ustawie z dnia 2 marca 2020 r. o szczególnych  rozwiązaniach związanych z zapobieganiem, przeciwdziałaniem  i  zwalczaniem COVID-19, innych chorób zakaźnych oraz wywołanych nimi sytuacji  kryzysowych (Dz. U. z 2020 r., poz. 374 z późn. zm.).</w:t>
      </w:r>
    </w:p>
    <w:p w14:paraId="5122DF33" w14:textId="77777777" w:rsidR="00557F9D" w:rsidRDefault="00557F9D">
      <w:pPr>
        <w:spacing w:line="360" w:lineRule="auto"/>
        <w:jc w:val="both"/>
        <w:rPr>
          <w:rFonts w:eastAsia="Calibri"/>
          <w:sz w:val="20"/>
          <w:szCs w:val="20"/>
          <w:lang w:eastAsia="en-US"/>
        </w:rPr>
      </w:pPr>
    </w:p>
    <w:p w14:paraId="41D97EAB" w14:textId="77777777" w:rsidR="00557F9D" w:rsidRDefault="00434F8A">
      <w:pPr>
        <w:pStyle w:val="Tekstpodstawowy"/>
        <w:numPr>
          <w:ilvl w:val="0"/>
          <w:numId w:val="28"/>
        </w:numPr>
        <w:suppressAutoHyphens w:val="0"/>
        <w:spacing w:after="0" w:line="360" w:lineRule="auto"/>
        <w:jc w:val="both"/>
        <w:rPr>
          <w:sz w:val="20"/>
          <w:szCs w:val="20"/>
        </w:rPr>
      </w:pPr>
      <w:r>
        <w:rPr>
          <w:sz w:val="20"/>
          <w:szCs w:val="20"/>
        </w:rPr>
        <w:t>Wszelkie zmiany postanowień umowy wymagają  formy  pisemnej ( aneksu ) podpisanego przez strony umowy,  pod rygorem nieważności. Omyłki pisarskie lub rachunkowe nie wymagają zmiany umowy.</w:t>
      </w:r>
    </w:p>
    <w:p w14:paraId="4FDD497A" w14:textId="77777777" w:rsidR="00557F9D" w:rsidRDefault="00557F9D">
      <w:pPr>
        <w:pStyle w:val="Tekstpodstawowy"/>
        <w:spacing w:after="0" w:line="360" w:lineRule="auto"/>
        <w:ind w:left="360"/>
        <w:jc w:val="both"/>
        <w:rPr>
          <w:sz w:val="20"/>
          <w:szCs w:val="20"/>
        </w:rPr>
      </w:pPr>
    </w:p>
    <w:p w14:paraId="7758A19D" w14:textId="77777777" w:rsidR="00557F9D" w:rsidRDefault="00434F8A">
      <w:pPr>
        <w:spacing w:line="360" w:lineRule="auto"/>
        <w:jc w:val="center"/>
        <w:rPr>
          <w:b/>
          <w:sz w:val="20"/>
          <w:szCs w:val="20"/>
        </w:rPr>
      </w:pPr>
      <w:r>
        <w:rPr>
          <w:b/>
          <w:sz w:val="20"/>
          <w:szCs w:val="20"/>
        </w:rPr>
        <w:t>§ 17</w:t>
      </w:r>
    </w:p>
    <w:p w14:paraId="22157529" w14:textId="77777777" w:rsidR="00557F9D" w:rsidRDefault="00557F9D">
      <w:pPr>
        <w:pStyle w:val="Tekstpodstawowy"/>
        <w:spacing w:after="0" w:line="360" w:lineRule="auto"/>
        <w:jc w:val="both"/>
        <w:rPr>
          <w:sz w:val="20"/>
          <w:szCs w:val="20"/>
        </w:rPr>
      </w:pPr>
    </w:p>
    <w:p w14:paraId="2C3C5866" w14:textId="77777777" w:rsidR="00557F9D" w:rsidRDefault="00434F8A">
      <w:pPr>
        <w:spacing w:line="360" w:lineRule="auto"/>
        <w:jc w:val="both"/>
      </w:pPr>
      <w:r>
        <w:rPr>
          <w:b/>
          <w:color w:val="000000"/>
          <w:sz w:val="20"/>
          <w:szCs w:val="20"/>
        </w:rPr>
        <w:t>W sprawach nieuregulowanych postanowieniami niniejszej umowy mają zastosowanie przepisy ustawy z dnia 23 kwietnia 1964 r. - Kodeks cywilny (t.j. Dz. U. z 2023 r. poz. 1610 ze zm.), ustawy z dnia 11 września 2019 r. - Prawo zamówień publicznych (</w:t>
      </w:r>
      <w:r>
        <w:rPr>
          <w:rStyle w:val="Domylnaczcionkaakapitu1"/>
          <w:b/>
          <w:color w:val="000000"/>
          <w:sz w:val="20"/>
          <w:szCs w:val="20"/>
        </w:rPr>
        <w:t>t.j. Dz. U. z 2023r. poz. 1605 ze zm.</w:t>
      </w:r>
      <w:r>
        <w:rPr>
          <w:b/>
          <w:color w:val="000000"/>
          <w:sz w:val="20"/>
          <w:szCs w:val="20"/>
        </w:rPr>
        <w:t xml:space="preserve">) oraz ustawy z dnia 7 lipca 1994r. - Prawo budowlane (t.j. Dz. U. z 2023 r. poz. 682 ze </w:t>
      </w:r>
      <w:proofErr w:type="spellStart"/>
      <w:r>
        <w:rPr>
          <w:b/>
          <w:color w:val="000000"/>
          <w:sz w:val="20"/>
          <w:szCs w:val="20"/>
        </w:rPr>
        <w:t>zm</w:t>
      </w:r>
      <w:proofErr w:type="spellEnd"/>
      <w:r>
        <w:rPr>
          <w:b/>
          <w:color w:val="000000"/>
          <w:sz w:val="20"/>
          <w:szCs w:val="20"/>
        </w:rPr>
        <w:t>) i inne właściwe dla przedmiotu umowy.</w:t>
      </w:r>
    </w:p>
    <w:p w14:paraId="221804DE" w14:textId="77777777" w:rsidR="00557F9D" w:rsidRDefault="00434F8A">
      <w:pPr>
        <w:spacing w:line="360" w:lineRule="auto"/>
        <w:jc w:val="center"/>
        <w:rPr>
          <w:b/>
          <w:sz w:val="20"/>
          <w:szCs w:val="20"/>
        </w:rPr>
      </w:pPr>
      <w:r>
        <w:rPr>
          <w:b/>
          <w:sz w:val="20"/>
          <w:szCs w:val="20"/>
        </w:rPr>
        <w:t>§ 18</w:t>
      </w:r>
    </w:p>
    <w:p w14:paraId="0E7F7AE3" w14:textId="77777777" w:rsidR="00557F9D" w:rsidRDefault="00434F8A">
      <w:pPr>
        <w:pStyle w:val="Tekstpodstawowy"/>
        <w:spacing w:after="0" w:line="360" w:lineRule="auto"/>
        <w:jc w:val="both"/>
        <w:rPr>
          <w:bCs/>
          <w:sz w:val="20"/>
          <w:szCs w:val="20"/>
        </w:rPr>
      </w:pPr>
      <w:r>
        <w:rPr>
          <w:sz w:val="20"/>
          <w:szCs w:val="20"/>
        </w:rPr>
        <w:t>Wykonawca nie może bez pisemnej zgody Zamawiającego dokonać cesji wierzytelności,</w:t>
      </w:r>
    </w:p>
    <w:p w14:paraId="4B9A1FD2" w14:textId="77777777" w:rsidR="00557F9D" w:rsidRDefault="00434F8A">
      <w:pPr>
        <w:pStyle w:val="Tekstpodstawowy"/>
        <w:spacing w:after="0" w:line="360" w:lineRule="auto"/>
        <w:jc w:val="both"/>
        <w:rPr>
          <w:bCs/>
          <w:sz w:val="20"/>
          <w:szCs w:val="20"/>
        </w:rPr>
      </w:pPr>
      <w:r>
        <w:rPr>
          <w:sz w:val="20"/>
          <w:szCs w:val="20"/>
        </w:rPr>
        <w:lastRenderedPageBreak/>
        <w:t>przysługującej mu z tytułu realizacji Umowy na osoby trzecie.</w:t>
      </w:r>
    </w:p>
    <w:p w14:paraId="72C38E75" w14:textId="77777777" w:rsidR="00557F9D" w:rsidRDefault="00434F8A">
      <w:pPr>
        <w:spacing w:line="360" w:lineRule="auto"/>
        <w:jc w:val="center"/>
        <w:rPr>
          <w:b/>
          <w:sz w:val="20"/>
          <w:szCs w:val="20"/>
        </w:rPr>
      </w:pPr>
      <w:r>
        <w:rPr>
          <w:b/>
          <w:bCs/>
          <w:sz w:val="20"/>
          <w:szCs w:val="20"/>
        </w:rPr>
        <w:t>§ 19</w:t>
      </w:r>
    </w:p>
    <w:p w14:paraId="533D102B" w14:textId="77777777" w:rsidR="00557F9D" w:rsidRDefault="00434F8A">
      <w:pPr>
        <w:pStyle w:val="western"/>
        <w:spacing w:after="0" w:line="276" w:lineRule="auto"/>
        <w:ind w:left="425" w:hanging="425"/>
        <w:jc w:val="both"/>
        <w:rPr>
          <w:sz w:val="20"/>
          <w:szCs w:val="20"/>
        </w:rPr>
      </w:pPr>
      <w:r>
        <w:rPr>
          <w:bCs/>
          <w:sz w:val="20"/>
          <w:szCs w:val="20"/>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68A23096" w14:textId="77777777" w:rsidR="00557F9D" w:rsidRDefault="00557F9D">
      <w:pPr>
        <w:spacing w:line="360" w:lineRule="auto"/>
        <w:jc w:val="both"/>
        <w:rPr>
          <w:sz w:val="20"/>
          <w:szCs w:val="20"/>
        </w:rPr>
      </w:pPr>
    </w:p>
    <w:p w14:paraId="312EEB12" w14:textId="21EDA737" w:rsidR="00557F9D" w:rsidRDefault="00434F8A">
      <w:pPr>
        <w:spacing w:line="360" w:lineRule="auto"/>
        <w:jc w:val="center"/>
        <w:rPr>
          <w:b/>
          <w:sz w:val="20"/>
          <w:szCs w:val="20"/>
        </w:rPr>
      </w:pPr>
      <w:r>
        <w:rPr>
          <w:b/>
          <w:sz w:val="20"/>
          <w:szCs w:val="20"/>
        </w:rPr>
        <w:t>§ 20</w:t>
      </w:r>
    </w:p>
    <w:p w14:paraId="6FFCDFB0" w14:textId="77777777" w:rsidR="00557F9D" w:rsidRDefault="00434F8A">
      <w:pPr>
        <w:pStyle w:val="Tekstpodstawowy"/>
        <w:spacing w:after="0" w:line="360" w:lineRule="auto"/>
        <w:jc w:val="both"/>
        <w:rPr>
          <w:bCs/>
          <w:sz w:val="20"/>
          <w:szCs w:val="20"/>
        </w:rPr>
      </w:pPr>
      <w:r>
        <w:rPr>
          <w:sz w:val="20"/>
          <w:szCs w:val="20"/>
        </w:rPr>
        <w:t>Załączniki do umowy stanowią jej integralną część, do których zalicza się:</w:t>
      </w:r>
    </w:p>
    <w:p w14:paraId="531E4E16" w14:textId="77777777" w:rsidR="00557F9D" w:rsidRDefault="00434F8A">
      <w:pPr>
        <w:pStyle w:val="Tekstpodstawowy"/>
        <w:spacing w:after="0" w:line="360" w:lineRule="auto"/>
        <w:ind w:firstLine="709"/>
        <w:jc w:val="both"/>
        <w:rPr>
          <w:bCs/>
          <w:sz w:val="20"/>
          <w:szCs w:val="20"/>
        </w:rPr>
      </w:pPr>
      <w:r>
        <w:rPr>
          <w:sz w:val="20"/>
          <w:szCs w:val="20"/>
        </w:rPr>
        <w:t>1) oferta Wykonawcy,</w:t>
      </w:r>
    </w:p>
    <w:p w14:paraId="4CA6723D" w14:textId="77777777" w:rsidR="00557F9D" w:rsidRDefault="00434F8A">
      <w:pPr>
        <w:pStyle w:val="Tekstpodstawowy"/>
        <w:spacing w:after="0" w:line="360" w:lineRule="auto"/>
        <w:ind w:firstLine="709"/>
        <w:jc w:val="both"/>
        <w:rPr>
          <w:bCs/>
          <w:sz w:val="20"/>
          <w:szCs w:val="20"/>
        </w:rPr>
      </w:pPr>
      <w:r>
        <w:rPr>
          <w:sz w:val="20"/>
          <w:szCs w:val="20"/>
        </w:rPr>
        <w:t>2) szczegółowe specyfikacje wykonania i odbioru robót,</w:t>
      </w:r>
    </w:p>
    <w:p w14:paraId="28797C9B" w14:textId="77777777" w:rsidR="00557F9D" w:rsidRDefault="00434F8A">
      <w:pPr>
        <w:pStyle w:val="Tekstpodstawowy"/>
        <w:spacing w:after="0" w:line="360" w:lineRule="auto"/>
        <w:ind w:firstLine="709"/>
        <w:jc w:val="both"/>
        <w:rPr>
          <w:sz w:val="20"/>
          <w:szCs w:val="20"/>
        </w:rPr>
      </w:pPr>
      <w:r>
        <w:rPr>
          <w:sz w:val="20"/>
          <w:szCs w:val="20"/>
        </w:rPr>
        <w:t>4) specyfikacja warunków zamówienia w tym instrukcja dla wykonawców,</w:t>
      </w:r>
    </w:p>
    <w:p w14:paraId="57AE161B" w14:textId="77777777" w:rsidR="00557F9D" w:rsidRDefault="00557F9D">
      <w:pPr>
        <w:spacing w:line="360" w:lineRule="auto"/>
        <w:jc w:val="both"/>
        <w:rPr>
          <w:sz w:val="20"/>
          <w:szCs w:val="20"/>
        </w:rPr>
      </w:pPr>
    </w:p>
    <w:p w14:paraId="4C92F4CE" w14:textId="31B03A1C" w:rsidR="00557F9D" w:rsidRDefault="00434F8A">
      <w:pPr>
        <w:spacing w:line="360" w:lineRule="auto"/>
        <w:jc w:val="center"/>
        <w:rPr>
          <w:b/>
          <w:sz w:val="20"/>
          <w:szCs w:val="20"/>
        </w:rPr>
      </w:pPr>
      <w:r>
        <w:rPr>
          <w:b/>
          <w:sz w:val="20"/>
          <w:szCs w:val="20"/>
        </w:rPr>
        <w:t>§ 21</w:t>
      </w:r>
    </w:p>
    <w:p w14:paraId="3CC66B5D" w14:textId="77777777" w:rsidR="00557F9D" w:rsidRDefault="00434F8A">
      <w:pPr>
        <w:widowControl w:val="0"/>
        <w:suppressAutoHyphens w:val="0"/>
        <w:spacing w:line="360" w:lineRule="auto"/>
        <w:jc w:val="both"/>
        <w:rPr>
          <w:sz w:val="20"/>
          <w:szCs w:val="20"/>
          <w:lang w:eastAsia="pl-PL"/>
        </w:rPr>
      </w:pPr>
      <w:r>
        <w:rPr>
          <w:sz w:val="20"/>
          <w:szCs w:val="20"/>
        </w:rPr>
        <w:t>Strony zobowiązują się do poddania ewentualnych sporów o roszczenia cywilnoprawne w sprawach, w których zawarcie ugody jest dopuszczalne, mediacjom lub innemu polubownemu rozwiązaniu sporu przed Sądem Polubownym przy Prokuratorii Generalnej Rzeczpospolitej Polskiej, wybranym mediatorem albo osobą prowadzącą inne polubowne rozwiązanie sporu. Jeżeli w ten sposób spór nie zostanie rozwiązany, strony poddadzą go pod rozstrzygnięcie sądów powszechnych, właściwych dla siedziby Zamawiającego.</w:t>
      </w:r>
    </w:p>
    <w:p w14:paraId="2311912C" w14:textId="77777777" w:rsidR="00557F9D" w:rsidRDefault="00557F9D">
      <w:pPr>
        <w:spacing w:line="360" w:lineRule="auto"/>
        <w:jc w:val="both"/>
        <w:rPr>
          <w:sz w:val="20"/>
          <w:szCs w:val="20"/>
        </w:rPr>
      </w:pPr>
    </w:p>
    <w:p w14:paraId="73FB1C46" w14:textId="6C552E0D" w:rsidR="00557F9D" w:rsidRDefault="00434F8A">
      <w:pPr>
        <w:spacing w:line="360" w:lineRule="auto"/>
        <w:jc w:val="center"/>
        <w:rPr>
          <w:b/>
          <w:sz w:val="20"/>
          <w:szCs w:val="20"/>
        </w:rPr>
      </w:pPr>
      <w:r>
        <w:rPr>
          <w:b/>
          <w:sz w:val="20"/>
          <w:szCs w:val="20"/>
        </w:rPr>
        <w:t>§ 22</w:t>
      </w:r>
    </w:p>
    <w:p w14:paraId="03789ABA" w14:textId="77777777" w:rsidR="00557F9D" w:rsidRDefault="00434F8A">
      <w:pPr>
        <w:pStyle w:val="Tekstpodstawowy"/>
        <w:spacing w:after="0" w:line="360" w:lineRule="auto"/>
        <w:jc w:val="both"/>
        <w:rPr>
          <w:sz w:val="20"/>
          <w:szCs w:val="20"/>
        </w:rPr>
      </w:pPr>
      <w:r>
        <w:rPr>
          <w:sz w:val="20"/>
          <w:szCs w:val="20"/>
        </w:rPr>
        <w:t>Umowę niniejszą sporządza się w 3 egzemplarzach - 2 dla Zamawiającego, 1 dla Wykonawcy</w:t>
      </w:r>
    </w:p>
    <w:p w14:paraId="44D47742" w14:textId="77777777" w:rsidR="00557F9D" w:rsidRDefault="00557F9D">
      <w:pPr>
        <w:spacing w:line="360" w:lineRule="auto"/>
        <w:jc w:val="both"/>
        <w:rPr>
          <w:sz w:val="20"/>
          <w:szCs w:val="20"/>
        </w:rPr>
      </w:pPr>
    </w:p>
    <w:p w14:paraId="25F006D4" w14:textId="77777777" w:rsidR="00557F9D" w:rsidRDefault="00557F9D">
      <w:pPr>
        <w:spacing w:line="360" w:lineRule="auto"/>
        <w:jc w:val="both"/>
        <w:rPr>
          <w:sz w:val="20"/>
          <w:szCs w:val="20"/>
        </w:rPr>
      </w:pPr>
    </w:p>
    <w:p w14:paraId="0442C36B" w14:textId="77777777" w:rsidR="00557F9D" w:rsidRDefault="00557F9D">
      <w:pPr>
        <w:spacing w:line="360" w:lineRule="auto"/>
        <w:jc w:val="both"/>
        <w:rPr>
          <w:sz w:val="20"/>
          <w:szCs w:val="20"/>
        </w:rPr>
      </w:pPr>
    </w:p>
    <w:p w14:paraId="104F8F87" w14:textId="77777777" w:rsidR="00557F9D" w:rsidRDefault="00557F9D">
      <w:pPr>
        <w:spacing w:line="360" w:lineRule="auto"/>
        <w:jc w:val="both"/>
        <w:rPr>
          <w:sz w:val="20"/>
          <w:szCs w:val="20"/>
        </w:rPr>
      </w:pPr>
    </w:p>
    <w:p w14:paraId="5741F599" w14:textId="77777777" w:rsidR="00557F9D" w:rsidRDefault="00434F8A">
      <w:pPr>
        <w:spacing w:line="360" w:lineRule="auto"/>
        <w:rPr>
          <w:sz w:val="20"/>
          <w:szCs w:val="20"/>
        </w:rPr>
      </w:pPr>
      <w:r>
        <w:rPr>
          <w:sz w:val="20"/>
          <w:szCs w:val="20"/>
        </w:rPr>
        <w:t>WYKONAWCA:</w:t>
      </w:r>
      <w:r>
        <w:rPr>
          <w:sz w:val="20"/>
          <w:szCs w:val="20"/>
        </w:rPr>
        <w:tab/>
      </w:r>
      <w:r>
        <w:rPr>
          <w:sz w:val="20"/>
          <w:szCs w:val="20"/>
        </w:rPr>
        <w:tab/>
      </w:r>
      <w:r>
        <w:rPr>
          <w:sz w:val="20"/>
          <w:szCs w:val="20"/>
        </w:rPr>
        <w:tab/>
      </w:r>
      <w:r>
        <w:rPr>
          <w:sz w:val="20"/>
          <w:szCs w:val="20"/>
        </w:rPr>
        <w:tab/>
      </w:r>
      <w:r>
        <w:rPr>
          <w:sz w:val="20"/>
          <w:szCs w:val="20"/>
        </w:rPr>
        <w:tab/>
      </w:r>
      <w:r>
        <w:rPr>
          <w:sz w:val="20"/>
          <w:szCs w:val="20"/>
        </w:rPr>
        <w:tab/>
        <w:t>ZAMAWIAJĄCY</w:t>
      </w:r>
    </w:p>
    <w:p w14:paraId="1877DA55" w14:textId="77777777" w:rsidR="00557F9D" w:rsidRDefault="00557F9D">
      <w:pPr>
        <w:spacing w:line="360" w:lineRule="auto"/>
        <w:rPr>
          <w:sz w:val="20"/>
          <w:szCs w:val="20"/>
        </w:rPr>
      </w:pPr>
    </w:p>
    <w:p w14:paraId="48FFA9FF" w14:textId="77777777" w:rsidR="00557F9D" w:rsidRDefault="00557F9D">
      <w:pPr>
        <w:spacing w:line="360" w:lineRule="auto"/>
        <w:rPr>
          <w:sz w:val="20"/>
          <w:szCs w:val="20"/>
        </w:rPr>
      </w:pPr>
    </w:p>
    <w:p w14:paraId="1329818B" w14:textId="77777777" w:rsidR="00557F9D" w:rsidRDefault="00557F9D">
      <w:pPr>
        <w:spacing w:line="360" w:lineRule="auto"/>
        <w:rPr>
          <w:sz w:val="20"/>
          <w:szCs w:val="20"/>
        </w:rPr>
      </w:pPr>
    </w:p>
    <w:p w14:paraId="3A5B662C" w14:textId="77777777" w:rsidR="00557F9D" w:rsidRDefault="00557F9D">
      <w:pPr>
        <w:spacing w:line="360" w:lineRule="auto"/>
        <w:rPr>
          <w:sz w:val="20"/>
          <w:szCs w:val="20"/>
        </w:rPr>
      </w:pPr>
    </w:p>
    <w:p w14:paraId="5F6B740F" w14:textId="77777777" w:rsidR="00557F9D" w:rsidRDefault="00557F9D">
      <w:pPr>
        <w:spacing w:line="360" w:lineRule="auto"/>
        <w:rPr>
          <w:sz w:val="20"/>
          <w:szCs w:val="20"/>
        </w:rPr>
      </w:pPr>
    </w:p>
    <w:p w14:paraId="385047A1" w14:textId="77777777" w:rsidR="00557F9D" w:rsidRDefault="00557F9D">
      <w:pPr>
        <w:spacing w:line="360" w:lineRule="auto"/>
        <w:rPr>
          <w:sz w:val="20"/>
          <w:szCs w:val="20"/>
        </w:rPr>
      </w:pPr>
    </w:p>
    <w:p w14:paraId="7AD8BFB4" w14:textId="77777777" w:rsidR="00557F9D" w:rsidRDefault="00557F9D">
      <w:pPr>
        <w:spacing w:line="360" w:lineRule="auto"/>
        <w:rPr>
          <w:sz w:val="20"/>
          <w:szCs w:val="20"/>
        </w:rPr>
      </w:pPr>
    </w:p>
    <w:p w14:paraId="683F62E3" w14:textId="77777777" w:rsidR="00557F9D" w:rsidRDefault="00557F9D">
      <w:pPr>
        <w:spacing w:line="360" w:lineRule="auto"/>
        <w:rPr>
          <w:sz w:val="20"/>
          <w:szCs w:val="20"/>
        </w:rPr>
      </w:pPr>
    </w:p>
    <w:p w14:paraId="62C17A1A" w14:textId="77777777" w:rsidR="00557F9D" w:rsidRDefault="00557F9D">
      <w:pPr>
        <w:spacing w:line="360" w:lineRule="auto"/>
        <w:rPr>
          <w:sz w:val="20"/>
          <w:szCs w:val="20"/>
        </w:rPr>
      </w:pPr>
    </w:p>
    <w:p w14:paraId="337616E8" w14:textId="77777777" w:rsidR="00557F9D" w:rsidRDefault="00557F9D">
      <w:pPr>
        <w:spacing w:line="360" w:lineRule="auto"/>
        <w:rPr>
          <w:sz w:val="20"/>
          <w:szCs w:val="20"/>
        </w:rPr>
      </w:pPr>
    </w:p>
    <w:p w14:paraId="5459857E" w14:textId="77777777" w:rsidR="00557F9D" w:rsidRDefault="00557F9D">
      <w:pPr>
        <w:spacing w:line="360" w:lineRule="auto"/>
        <w:rPr>
          <w:sz w:val="20"/>
          <w:szCs w:val="20"/>
        </w:rPr>
      </w:pPr>
    </w:p>
    <w:p w14:paraId="096309FE" w14:textId="77777777" w:rsidR="00557F9D" w:rsidRDefault="00557F9D">
      <w:pPr>
        <w:spacing w:line="360" w:lineRule="auto"/>
        <w:rPr>
          <w:sz w:val="20"/>
          <w:szCs w:val="20"/>
        </w:rPr>
      </w:pPr>
    </w:p>
    <w:p w14:paraId="3783193C" w14:textId="77777777" w:rsidR="00557F9D" w:rsidRDefault="00557F9D">
      <w:pPr>
        <w:spacing w:line="360" w:lineRule="auto"/>
        <w:rPr>
          <w:sz w:val="20"/>
          <w:szCs w:val="20"/>
        </w:rPr>
      </w:pPr>
    </w:p>
    <w:p w14:paraId="3B6BE2F9" w14:textId="77777777" w:rsidR="00557F9D" w:rsidRDefault="00557F9D">
      <w:pPr>
        <w:spacing w:line="360" w:lineRule="auto"/>
        <w:rPr>
          <w:sz w:val="20"/>
          <w:szCs w:val="20"/>
        </w:rPr>
      </w:pPr>
    </w:p>
    <w:p w14:paraId="34EF2B92" w14:textId="77777777" w:rsidR="00557F9D" w:rsidRDefault="00557F9D">
      <w:pPr>
        <w:spacing w:line="360" w:lineRule="auto"/>
        <w:rPr>
          <w:sz w:val="20"/>
          <w:szCs w:val="20"/>
        </w:rPr>
      </w:pPr>
    </w:p>
    <w:p w14:paraId="566753F5" w14:textId="77777777" w:rsidR="00557F9D" w:rsidRDefault="00557F9D">
      <w:pPr>
        <w:spacing w:line="360" w:lineRule="auto"/>
        <w:rPr>
          <w:sz w:val="20"/>
          <w:szCs w:val="20"/>
        </w:rPr>
      </w:pPr>
    </w:p>
    <w:p w14:paraId="550CC8A0" w14:textId="77777777" w:rsidR="00557F9D" w:rsidRDefault="00557F9D">
      <w:pPr>
        <w:spacing w:line="360" w:lineRule="auto"/>
        <w:rPr>
          <w:sz w:val="20"/>
          <w:szCs w:val="20"/>
        </w:rPr>
      </w:pPr>
    </w:p>
    <w:p w14:paraId="66798E2B" w14:textId="77777777" w:rsidR="00557F9D" w:rsidRDefault="00557F9D">
      <w:pPr>
        <w:spacing w:line="360" w:lineRule="auto"/>
        <w:rPr>
          <w:sz w:val="20"/>
          <w:szCs w:val="20"/>
        </w:rPr>
      </w:pPr>
    </w:p>
    <w:p w14:paraId="605004F9" w14:textId="77777777" w:rsidR="00557F9D" w:rsidRDefault="00434F8A">
      <w:pPr>
        <w:spacing w:line="360" w:lineRule="auto"/>
        <w:jc w:val="both"/>
        <w:rPr>
          <w:sz w:val="20"/>
          <w:szCs w:val="20"/>
        </w:rPr>
      </w:pPr>
      <w:r>
        <w:rPr>
          <w:b/>
          <w:bCs/>
          <w:i/>
          <w:iCs/>
          <w:sz w:val="20"/>
          <w:szCs w:val="20"/>
          <w:u w:val="single"/>
        </w:rPr>
        <w:t>Klauzula informacyjna</w:t>
      </w:r>
    </w:p>
    <w:p w14:paraId="78DBC03C" w14:textId="77777777" w:rsidR="00557F9D" w:rsidRDefault="00434F8A">
      <w:pPr>
        <w:jc w:val="both"/>
        <w:rPr>
          <w:sz w:val="20"/>
          <w:szCs w:val="20"/>
        </w:rPr>
      </w:pPr>
      <w:r>
        <w:rPr>
          <w:bCs/>
          <w:iCs/>
          <w:sz w:val="20"/>
          <w:szCs w:val="20"/>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04.05.2016, str.1) , dalej ,,RODO”, informuję iż: </w:t>
      </w:r>
    </w:p>
    <w:p w14:paraId="216AC0B3" w14:textId="77777777" w:rsidR="00557F9D" w:rsidRDefault="00434F8A">
      <w:pPr>
        <w:jc w:val="both"/>
        <w:rPr>
          <w:sz w:val="20"/>
          <w:szCs w:val="20"/>
        </w:rPr>
      </w:pPr>
      <w:r>
        <w:rPr>
          <w:bCs/>
          <w:iCs/>
          <w:sz w:val="20"/>
          <w:szCs w:val="20"/>
        </w:rPr>
        <w:t>1) administratorem Pani/Pana danych osobowych jest Gmina Sadkowice, Sadkowice 129A, 96-206 Sadkowice;</w:t>
      </w:r>
    </w:p>
    <w:p w14:paraId="176F5318" w14:textId="77777777" w:rsidR="00557F9D" w:rsidRDefault="00434F8A">
      <w:pPr>
        <w:jc w:val="both"/>
        <w:rPr>
          <w:sz w:val="20"/>
          <w:szCs w:val="20"/>
        </w:rPr>
      </w:pPr>
      <w:r>
        <w:rPr>
          <w:bCs/>
          <w:iCs/>
          <w:sz w:val="20"/>
          <w:szCs w:val="20"/>
        </w:rPr>
        <w:t xml:space="preserve">2) Inspektorem Ochrony Danych Osobowych w Urzędzie Gminy Sadkowice jest </w:t>
      </w:r>
    </w:p>
    <w:p w14:paraId="24D37ECF" w14:textId="77777777" w:rsidR="00557F9D" w:rsidRDefault="00434F8A">
      <w:pPr>
        <w:jc w:val="both"/>
        <w:rPr>
          <w:sz w:val="20"/>
          <w:szCs w:val="20"/>
        </w:rPr>
      </w:pPr>
      <w:r>
        <w:rPr>
          <w:bCs/>
          <w:iCs/>
          <w:sz w:val="20"/>
          <w:szCs w:val="20"/>
        </w:rPr>
        <w:t>Pan Maciej Malczewski, email : iod@gminasadkowice.pl;</w:t>
      </w:r>
    </w:p>
    <w:p w14:paraId="60B4A2CA" w14:textId="77777777" w:rsidR="00557F9D" w:rsidRDefault="00557F9D">
      <w:pPr>
        <w:jc w:val="both"/>
        <w:rPr>
          <w:bCs/>
          <w:iCs/>
          <w:sz w:val="20"/>
          <w:szCs w:val="20"/>
        </w:rPr>
      </w:pPr>
    </w:p>
    <w:p w14:paraId="0CD60630" w14:textId="77777777" w:rsidR="00557F9D" w:rsidRDefault="00434F8A">
      <w:pPr>
        <w:jc w:val="both"/>
        <w:rPr>
          <w:sz w:val="20"/>
          <w:szCs w:val="20"/>
        </w:rPr>
      </w:pPr>
      <w:r>
        <w:rPr>
          <w:bCs/>
          <w:iCs/>
          <w:sz w:val="20"/>
          <w:szCs w:val="20"/>
        </w:rPr>
        <w:t>3) Pani/Pana dane osobowe przetwarzane będą na podstawie art. 6 ust. 1 lit. c RODO w celu związanym z postępowaniem o udzielenie zamówienia publicznego ,,RK 271.3.2024” pn.,,</w:t>
      </w:r>
      <w:r>
        <w:t xml:space="preserve"> </w:t>
      </w:r>
      <w:r>
        <w:rPr>
          <w:b/>
          <w:bCs/>
          <w:sz w:val="20"/>
          <w:szCs w:val="20"/>
        </w:rPr>
        <w:t>Przebudowa dróg na terenie Gminy Sadkowice - sołectwo Kaleń. Część I  - Przebudowa drogi w m. Kaleń na dz. nr 489</w:t>
      </w:r>
      <w:r>
        <w:rPr>
          <w:bCs/>
          <w:iCs/>
          <w:sz w:val="20"/>
          <w:szCs w:val="20"/>
        </w:rPr>
        <w:t>”</w:t>
      </w:r>
    </w:p>
    <w:p w14:paraId="09B81B02" w14:textId="77777777" w:rsidR="00557F9D" w:rsidRDefault="00557F9D">
      <w:pPr>
        <w:jc w:val="both"/>
        <w:rPr>
          <w:bCs/>
          <w:iCs/>
          <w:sz w:val="20"/>
          <w:szCs w:val="20"/>
        </w:rPr>
      </w:pPr>
    </w:p>
    <w:p w14:paraId="76F0DEB6" w14:textId="77777777" w:rsidR="00557F9D" w:rsidRDefault="00434F8A">
      <w:pPr>
        <w:jc w:val="both"/>
        <w:rPr>
          <w:sz w:val="20"/>
          <w:szCs w:val="20"/>
        </w:rPr>
      </w:pPr>
      <w:r>
        <w:rPr>
          <w:bCs/>
          <w:iCs/>
          <w:sz w:val="20"/>
          <w:szCs w:val="20"/>
        </w:rPr>
        <w:t>4) odbiorcami Pani/Pana danych osobowych będą osoby lub podmioty, którym udostępniona zostanie dokumentacja postępowania w oparciu o art. 8 oraz art. 96 ust. 3 ustawy z dnia 29 stycznia 2004 r. – Prawo zamówień publicznych (t.j. Dz. U. z 2018 r. poz. 1986, 2215..);</w:t>
      </w:r>
    </w:p>
    <w:p w14:paraId="119CD4CC" w14:textId="77777777" w:rsidR="00557F9D" w:rsidRDefault="00434F8A">
      <w:pPr>
        <w:jc w:val="both"/>
        <w:rPr>
          <w:sz w:val="20"/>
          <w:szCs w:val="20"/>
        </w:rPr>
      </w:pPr>
      <w:r>
        <w:rPr>
          <w:bCs/>
          <w:iCs/>
          <w:sz w:val="20"/>
          <w:szCs w:val="20"/>
        </w:rPr>
        <w:t>5) Pani/Pana dane osobowe będą przechowywane, zgodnie z art. 97 ust. 1 ustawy Pzp, przez okres 4 lat od dnia zakończenia postępowania o udzielenie zamówienia, a jeżeli czas trwania umowy przekracza 4 lata, okres przechowywania obejmuje cały czas trwania umowy;</w:t>
      </w:r>
    </w:p>
    <w:p w14:paraId="489C4025" w14:textId="77777777" w:rsidR="00557F9D" w:rsidRDefault="00434F8A">
      <w:pPr>
        <w:numPr>
          <w:ilvl w:val="0"/>
          <w:numId w:val="31"/>
        </w:numPr>
        <w:suppressAutoHyphens w:val="0"/>
        <w:spacing w:after="200"/>
        <w:jc w:val="both"/>
        <w:rPr>
          <w:sz w:val="20"/>
          <w:szCs w:val="20"/>
        </w:rPr>
      </w:pPr>
      <w:r>
        <w:rPr>
          <w:bCs/>
          <w:iCs/>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D55A176" w14:textId="77777777" w:rsidR="00557F9D" w:rsidRDefault="00434F8A">
      <w:pPr>
        <w:numPr>
          <w:ilvl w:val="0"/>
          <w:numId w:val="31"/>
        </w:numPr>
        <w:suppressAutoHyphens w:val="0"/>
        <w:spacing w:after="200"/>
        <w:jc w:val="both"/>
        <w:rPr>
          <w:sz w:val="20"/>
          <w:szCs w:val="20"/>
        </w:rPr>
      </w:pPr>
      <w:r>
        <w:rPr>
          <w:bCs/>
          <w:iCs/>
          <w:sz w:val="20"/>
          <w:szCs w:val="20"/>
        </w:rPr>
        <w:t>w odniesieniu do Pani/Pana danych osobowych decyzje nie będą podejmowane w sposób zautomatyzowany, stosowanie do art. 22 RODO;</w:t>
      </w:r>
    </w:p>
    <w:p w14:paraId="491FF36C" w14:textId="77777777" w:rsidR="00557F9D" w:rsidRDefault="00434F8A">
      <w:pPr>
        <w:numPr>
          <w:ilvl w:val="0"/>
          <w:numId w:val="31"/>
        </w:numPr>
        <w:tabs>
          <w:tab w:val="left" w:pos="-142"/>
        </w:tabs>
        <w:suppressAutoHyphens w:val="0"/>
        <w:spacing w:after="200"/>
        <w:jc w:val="both"/>
        <w:rPr>
          <w:sz w:val="20"/>
          <w:szCs w:val="20"/>
        </w:rPr>
      </w:pPr>
      <w:r>
        <w:rPr>
          <w:bCs/>
          <w:iCs/>
          <w:sz w:val="20"/>
          <w:szCs w:val="20"/>
        </w:rPr>
        <w:t>posiada Pani/Pan:</w:t>
      </w:r>
    </w:p>
    <w:p w14:paraId="69CA61FB" w14:textId="77777777" w:rsidR="00557F9D" w:rsidRDefault="00434F8A">
      <w:pPr>
        <w:numPr>
          <w:ilvl w:val="0"/>
          <w:numId w:val="30"/>
        </w:numPr>
        <w:suppressAutoHyphens w:val="0"/>
        <w:spacing w:after="200"/>
        <w:jc w:val="both"/>
        <w:rPr>
          <w:sz w:val="20"/>
          <w:szCs w:val="20"/>
        </w:rPr>
      </w:pPr>
      <w:r>
        <w:rPr>
          <w:bCs/>
          <w:iCs/>
          <w:sz w:val="20"/>
          <w:szCs w:val="20"/>
        </w:rPr>
        <w:t>na podstawie art. 15 RODO prawo dostępu do danych osobowych Pani/Pana dotyczących;</w:t>
      </w:r>
    </w:p>
    <w:p w14:paraId="141DBBAB" w14:textId="77777777" w:rsidR="00557F9D" w:rsidRDefault="00434F8A">
      <w:pPr>
        <w:numPr>
          <w:ilvl w:val="0"/>
          <w:numId w:val="30"/>
        </w:numPr>
        <w:tabs>
          <w:tab w:val="left" w:pos="-142"/>
        </w:tabs>
        <w:suppressAutoHyphens w:val="0"/>
        <w:spacing w:after="200"/>
        <w:jc w:val="both"/>
        <w:rPr>
          <w:sz w:val="20"/>
          <w:szCs w:val="20"/>
        </w:rPr>
      </w:pPr>
      <w:r>
        <w:rPr>
          <w:bCs/>
          <w:iCs/>
          <w:sz w:val="20"/>
          <w:szCs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3B54EA9" w14:textId="77777777" w:rsidR="00557F9D" w:rsidRDefault="00434F8A">
      <w:pPr>
        <w:numPr>
          <w:ilvl w:val="0"/>
          <w:numId w:val="30"/>
        </w:numPr>
        <w:tabs>
          <w:tab w:val="left" w:pos="-142"/>
        </w:tabs>
        <w:suppressAutoHyphens w:val="0"/>
        <w:spacing w:after="200"/>
        <w:jc w:val="both"/>
        <w:rPr>
          <w:sz w:val="20"/>
          <w:szCs w:val="20"/>
        </w:rPr>
      </w:pPr>
      <w:r>
        <w:rPr>
          <w:bCs/>
          <w:iCs/>
          <w:sz w:val="20"/>
          <w:szCs w:val="20"/>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D97846E" w14:textId="77777777" w:rsidR="00557F9D" w:rsidRDefault="00434F8A">
      <w:pPr>
        <w:numPr>
          <w:ilvl w:val="0"/>
          <w:numId w:val="30"/>
        </w:numPr>
        <w:tabs>
          <w:tab w:val="left" w:pos="-142"/>
        </w:tabs>
        <w:suppressAutoHyphens w:val="0"/>
        <w:spacing w:after="200"/>
        <w:jc w:val="both"/>
        <w:rPr>
          <w:sz w:val="20"/>
          <w:szCs w:val="20"/>
        </w:rPr>
      </w:pPr>
      <w:r>
        <w:rPr>
          <w:bCs/>
          <w:iCs/>
          <w:sz w:val="20"/>
          <w:szCs w:val="20"/>
        </w:rPr>
        <w:t>prawo do wniesienia skargi do Prezesa Urzędu Ochrony Danych Osobowych, gdy uzna Pani/Pan, że przetwarzanie danych osobowych Pani/Pana dotyczących narusza przepisy RODO;</w:t>
      </w:r>
    </w:p>
    <w:p w14:paraId="68C06466" w14:textId="77777777" w:rsidR="00557F9D" w:rsidRDefault="00434F8A">
      <w:pPr>
        <w:numPr>
          <w:ilvl w:val="0"/>
          <w:numId w:val="31"/>
        </w:numPr>
        <w:tabs>
          <w:tab w:val="left" w:pos="-142"/>
        </w:tabs>
        <w:suppressAutoHyphens w:val="0"/>
        <w:spacing w:after="200"/>
        <w:jc w:val="both"/>
        <w:rPr>
          <w:sz w:val="20"/>
          <w:szCs w:val="20"/>
        </w:rPr>
      </w:pPr>
      <w:r>
        <w:rPr>
          <w:bCs/>
          <w:iCs/>
          <w:sz w:val="20"/>
          <w:szCs w:val="20"/>
        </w:rPr>
        <w:t>nie przysługuje Pani/Panu:</w:t>
      </w:r>
    </w:p>
    <w:p w14:paraId="37D88162" w14:textId="77777777" w:rsidR="00557F9D" w:rsidRDefault="00434F8A">
      <w:pPr>
        <w:numPr>
          <w:ilvl w:val="0"/>
          <w:numId w:val="32"/>
        </w:numPr>
        <w:suppressAutoHyphens w:val="0"/>
        <w:spacing w:after="200"/>
        <w:jc w:val="both"/>
        <w:rPr>
          <w:sz w:val="20"/>
          <w:szCs w:val="20"/>
        </w:rPr>
      </w:pPr>
      <w:r>
        <w:rPr>
          <w:bCs/>
          <w:iCs/>
          <w:sz w:val="20"/>
          <w:szCs w:val="20"/>
        </w:rPr>
        <w:t>w związku z art. 17 ust. 3 lit. b, d lub e RODO prawo do usunięcia danych osobowych;</w:t>
      </w:r>
    </w:p>
    <w:p w14:paraId="07E86EC3" w14:textId="77777777" w:rsidR="00557F9D" w:rsidRDefault="00434F8A">
      <w:pPr>
        <w:numPr>
          <w:ilvl w:val="0"/>
          <w:numId w:val="32"/>
        </w:numPr>
        <w:tabs>
          <w:tab w:val="left" w:pos="-142"/>
        </w:tabs>
        <w:suppressAutoHyphens w:val="0"/>
        <w:spacing w:after="200"/>
        <w:jc w:val="both"/>
        <w:rPr>
          <w:sz w:val="20"/>
          <w:szCs w:val="20"/>
        </w:rPr>
      </w:pPr>
      <w:r>
        <w:rPr>
          <w:bCs/>
          <w:iCs/>
          <w:sz w:val="20"/>
          <w:szCs w:val="20"/>
        </w:rPr>
        <w:t>prawo do przenoszenia danych osobowych, o którym mowa w art. 20 RODO;</w:t>
      </w:r>
    </w:p>
    <w:p w14:paraId="7AEDE05D" w14:textId="77777777" w:rsidR="00557F9D" w:rsidRDefault="00434F8A">
      <w:pPr>
        <w:numPr>
          <w:ilvl w:val="0"/>
          <w:numId w:val="32"/>
        </w:numPr>
        <w:tabs>
          <w:tab w:val="left" w:pos="-142"/>
        </w:tabs>
        <w:suppressAutoHyphens w:val="0"/>
        <w:spacing w:after="200"/>
        <w:jc w:val="both"/>
        <w:rPr>
          <w:sz w:val="20"/>
          <w:szCs w:val="20"/>
        </w:rPr>
      </w:pPr>
      <w:r>
        <w:rPr>
          <w:bCs/>
          <w:iCs/>
          <w:sz w:val="20"/>
          <w:szCs w:val="20"/>
        </w:rPr>
        <w:t xml:space="preserve">na podstawie art. 21 RODO prawo sprzeciwu, wobec przetwarzania danych osobowych, gdyż podstawą prawną przetwarzania Pani/Pana danych osobowych jest art. 6 ust. 1 lit. c RODO. </w:t>
      </w:r>
    </w:p>
    <w:p w14:paraId="12C55277" w14:textId="77777777" w:rsidR="00557F9D" w:rsidRDefault="00557F9D">
      <w:pPr>
        <w:jc w:val="both"/>
        <w:rPr>
          <w:bCs/>
          <w:iCs/>
          <w:sz w:val="20"/>
          <w:szCs w:val="20"/>
        </w:rPr>
      </w:pPr>
    </w:p>
    <w:p w14:paraId="36F94A51" w14:textId="77777777" w:rsidR="00557F9D" w:rsidRDefault="00557F9D">
      <w:pPr>
        <w:jc w:val="both"/>
        <w:rPr>
          <w:sz w:val="20"/>
          <w:szCs w:val="20"/>
        </w:rPr>
      </w:pPr>
    </w:p>
    <w:p w14:paraId="14A4C9EA" w14:textId="77777777" w:rsidR="00557F9D" w:rsidRDefault="00557F9D">
      <w:pPr>
        <w:jc w:val="both"/>
        <w:rPr>
          <w:sz w:val="20"/>
          <w:szCs w:val="20"/>
        </w:rPr>
      </w:pPr>
    </w:p>
    <w:p w14:paraId="10E2CA3C" w14:textId="77777777" w:rsidR="00557F9D" w:rsidRDefault="00434F8A">
      <w:pPr>
        <w:ind w:left="4248" w:firstLine="708"/>
        <w:jc w:val="both"/>
        <w:rPr>
          <w:sz w:val="20"/>
          <w:szCs w:val="20"/>
        </w:rPr>
      </w:pPr>
      <w:r>
        <w:rPr>
          <w:sz w:val="20"/>
          <w:szCs w:val="20"/>
        </w:rPr>
        <w:t>Zapoznałem się i otrzymałem</w:t>
      </w:r>
    </w:p>
    <w:p w14:paraId="67752A6C" w14:textId="77777777" w:rsidR="00557F9D" w:rsidRDefault="00434F8A">
      <w:pPr>
        <w:ind w:left="4248" w:firstLine="708"/>
        <w:jc w:val="both"/>
        <w:rPr>
          <w:sz w:val="20"/>
          <w:szCs w:val="20"/>
        </w:rPr>
      </w:pPr>
      <w:r>
        <w:rPr>
          <w:sz w:val="20"/>
          <w:szCs w:val="20"/>
        </w:rPr>
        <w:t>……………………………………</w:t>
      </w:r>
    </w:p>
    <w:p w14:paraId="14E96E25" w14:textId="77777777" w:rsidR="00557F9D" w:rsidRDefault="00434F8A">
      <w:pPr>
        <w:ind w:left="4248" w:firstLine="708"/>
        <w:jc w:val="both"/>
        <w:rPr>
          <w:sz w:val="20"/>
          <w:szCs w:val="20"/>
        </w:rPr>
      </w:pPr>
      <w:r>
        <w:rPr>
          <w:sz w:val="20"/>
          <w:szCs w:val="20"/>
        </w:rPr>
        <w:t>podpis osoby informowanej</w:t>
      </w:r>
    </w:p>
    <w:p w14:paraId="5A332D0C" w14:textId="77777777" w:rsidR="00557F9D" w:rsidRDefault="00557F9D">
      <w:pPr>
        <w:spacing w:line="360" w:lineRule="auto"/>
        <w:rPr>
          <w:sz w:val="20"/>
          <w:szCs w:val="20"/>
        </w:rPr>
      </w:pPr>
    </w:p>
    <w:sectPr w:rsidR="00557F9D">
      <w:footerReference w:type="default" r:id="rId7"/>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0995D" w14:textId="77777777" w:rsidR="00434F8A" w:rsidRDefault="00434F8A">
      <w:r>
        <w:separator/>
      </w:r>
    </w:p>
  </w:endnote>
  <w:endnote w:type="continuationSeparator" w:id="0">
    <w:p w14:paraId="7FB3EA8D" w14:textId="77777777" w:rsidR="00434F8A" w:rsidRDefault="00434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5A028" w14:textId="77777777" w:rsidR="00557F9D" w:rsidRDefault="00434F8A">
    <w:pPr>
      <w:pStyle w:val="Stopka"/>
      <w:jc w:val="center"/>
    </w:pPr>
    <w:r>
      <w:fldChar w:fldCharType="begin"/>
    </w:r>
    <w:r>
      <w:instrText xml:space="preserve"> PAGE </w:instrText>
    </w:r>
    <w:r>
      <w:fldChar w:fldCharType="separate"/>
    </w:r>
    <w:r>
      <w:t>20</w:t>
    </w:r>
    <w:r>
      <w:fldChar w:fldCharType="end"/>
    </w:r>
  </w:p>
  <w:p w14:paraId="4B1DEBDB" w14:textId="77777777" w:rsidR="00557F9D" w:rsidRDefault="00557F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22442" w14:textId="77777777" w:rsidR="00434F8A" w:rsidRDefault="00434F8A">
      <w:r>
        <w:separator/>
      </w:r>
    </w:p>
  </w:footnote>
  <w:footnote w:type="continuationSeparator" w:id="0">
    <w:p w14:paraId="2A04BB89" w14:textId="77777777" w:rsidR="00434F8A" w:rsidRDefault="00434F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41F"/>
    <w:multiLevelType w:val="multilevel"/>
    <w:tmpl w:val="97F656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5F00524"/>
    <w:multiLevelType w:val="multilevel"/>
    <w:tmpl w:val="C6F2E49C"/>
    <w:lvl w:ilvl="0">
      <w:start w:val="1"/>
      <w:numFmt w:val="decimal"/>
      <w:lvlText w:val="%1)"/>
      <w:lvlJc w:val="left"/>
      <w:pPr>
        <w:tabs>
          <w:tab w:val="num" w:pos="0"/>
        </w:tabs>
        <w:ind w:left="720" w:hanging="360"/>
      </w:pPr>
      <w:rPr>
        <w:b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7266F6B"/>
    <w:multiLevelType w:val="multilevel"/>
    <w:tmpl w:val="3FC0F72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A440A82"/>
    <w:multiLevelType w:val="multilevel"/>
    <w:tmpl w:val="8954DEA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A8B33B6"/>
    <w:multiLevelType w:val="multilevel"/>
    <w:tmpl w:val="32B803CC"/>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 w15:restartNumberingAfterBreak="0">
    <w:nsid w:val="0D9827EE"/>
    <w:multiLevelType w:val="multilevel"/>
    <w:tmpl w:val="27F656BA"/>
    <w:lvl w:ilvl="0">
      <w:start w:val="1"/>
      <w:numFmt w:val="decimal"/>
      <w:lvlText w:val="%1)"/>
      <w:lvlJc w:val="left"/>
      <w:pPr>
        <w:tabs>
          <w:tab w:val="num" w:pos="0"/>
        </w:tabs>
        <w:ind w:left="927" w:hanging="360"/>
      </w:pPr>
      <w:rPr>
        <w:b/>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 w15:restartNumberingAfterBreak="0">
    <w:nsid w:val="0D9D7F98"/>
    <w:multiLevelType w:val="multilevel"/>
    <w:tmpl w:val="5B428A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E4F14E8"/>
    <w:multiLevelType w:val="multilevel"/>
    <w:tmpl w:val="6CB620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1C311DD"/>
    <w:multiLevelType w:val="multilevel"/>
    <w:tmpl w:val="143808EC"/>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15D713A6"/>
    <w:multiLevelType w:val="multilevel"/>
    <w:tmpl w:val="172EC516"/>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0" w15:restartNumberingAfterBreak="0">
    <w:nsid w:val="17FE14A5"/>
    <w:multiLevelType w:val="multilevel"/>
    <w:tmpl w:val="70B8AEDA"/>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95D343A"/>
    <w:multiLevelType w:val="multilevel"/>
    <w:tmpl w:val="8F6A4D4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1E3F7D80"/>
    <w:multiLevelType w:val="multilevel"/>
    <w:tmpl w:val="EB4ECD6C"/>
    <w:lvl w:ilvl="0">
      <w:start w:val="1"/>
      <w:numFmt w:val="decimal"/>
      <w:lvlText w:val="%1."/>
      <w:lvlJc w:val="left"/>
      <w:pPr>
        <w:tabs>
          <w:tab w:val="num" w:pos="0"/>
        </w:tabs>
        <w:ind w:left="360" w:hanging="360"/>
      </w:pPr>
      <w:rPr>
        <w:i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22C21E9B"/>
    <w:multiLevelType w:val="multilevel"/>
    <w:tmpl w:val="B22CCC1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4" w15:restartNumberingAfterBreak="0">
    <w:nsid w:val="23121C0C"/>
    <w:multiLevelType w:val="multilevel"/>
    <w:tmpl w:val="547697B4"/>
    <w:lvl w:ilvl="0">
      <w:start w:val="1"/>
      <w:numFmt w:val="lowerLetter"/>
      <w:lvlText w:val="%1)"/>
      <w:lvlJc w:val="left"/>
      <w:pPr>
        <w:tabs>
          <w:tab w:val="num" w:pos="0"/>
        </w:tabs>
        <w:ind w:left="1146" w:hanging="360"/>
      </w:pPr>
      <w:rPr>
        <w:rFonts w:ascii="Calibri" w:hAnsi="Calibri" w:cs="Calibri"/>
        <w:b/>
        <w:bCs/>
        <w:iCs/>
        <w:color w:val="00000A"/>
        <w:sz w:val="18"/>
        <w:szCs w:val="18"/>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5" w15:restartNumberingAfterBreak="0">
    <w:nsid w:val="23676BC1"/>
    <w:multiLevelType w:val="multilevel"/>
    <w:tmpl w:val="37704AA6"/>
    <w:lvl w:ilvl="0">
      <w:start w:val="1"/>
      <w:numFmt w:val="decimal"/>
      <w:lvlText w:val="%1."/>
      <w:lvlJc w:val="left"/>
      <w:pPr>
        <w:tabs>
          <w:tab w:val="num" w:pos="0"/>
        </w:tabs>
        <w:ind w:left="720" w:hanging="360"/>
      </w:pPr>
      <w:rPr>
        <w:color w:val="auto"/>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0196B94"/>
    <w:multiLevelType w:val="multilevel"/>
    <w:tmpl w:val="D21C0EC6"/>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31C51AFB"/>
    <w:multiLevelType w:val="multilevel"/>
    <w:tmpl w:val="7982135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8B66359"/>
    <w:multiLevelType w:val="multilevel"/>
    <w:tmpl w:val="1E483878"/>
    <w:lvl w:ilvl="0">
      <w:start w:val="1"/>
      <w:numFmt w:val="decimal"/>
      <w:lvlText w:val="%1."/>
      <w:lvlJc w:val="left"/>
      <w:pPr>
        <w:tabs>
          <w:tab w:val="num" w:pos="360"/>
        </w:tabs>
        <w:ind w:left="360" w:hanging="360"/>
      </w:pPr>
    </w:lvl>
    <w:lvl w:ilvl="1">
      <w:start w:val="7"/>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3B48684F"/>
    <w:multiLevelType w:val="multilevel"/>
    <w:tmpl w:val="F198DB34"/>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20" w15:restartNumberingAfterBreak="0">
    <w:nsid w:val="42114CC6"/>
    <w:multiLevelType w:val="multilevel"/>
    <w:tmpl w:val="3EBAE86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 w15:restartNumberingAfterBreak="0">
    <w:nsid w:val="4638199A"/>
    <w:multiLevelType w:val="multilevel"/>
    <w:tmpl w:val="CF3A8736"/>
    <w:lvl w:ilvl="0">
      <w:start w:val="1"/>
      <w:numFmt w:val="lowerLetter"/>
      <w:lvlText w:val="%1)"/>
      <w:lvlJc w:val="left"/>
      <w:pPr>
        <w:tabs>
          <w:tab w:val="num" w:pos="0"/>
        </w:tabs>
        <w:ind w:left="1365" w:hanging="360"/>
      </w:pPr>
    </w:lvl>
    <w:lvl w:ilvl="1">
      <w:start w:val="1"/>
      <w:numFmt w:val="lowerLetter"/>
      <w:lvlText w:val="%2."/>
      <w:lvlJc w:val="left"/>
      <w:pPr>
        <w:tabs>
          <w:tab w:val="num" w:pos="0"/>
        </w:tabs>
        <w:ind w:left="2085" w:hanging="360"/>
      </w:pPr>
    </w:lvl>
    <w:lvl w:ilvl="2">
      <w:start w:val="1"/>
      <w:numFmt w:val="lowerRoman"/>
      <w:lvlText w:val="%3."/>
      <w:lvlJc w:val="right"/>
      <w:pPr>
        <w:tabs>
          <w:tab w:val="num" w:pos="0"/>
        </w:tabs>
        <w:ind w:left="2805" w:hanging="180"/>
      </w:pPr>
    </w:lvl>
    <w:lvl w:ilvl="3">
      <w:start w:val="1"/>
      <w:numFmt w:val="decimal"/>
      <w:lvlText w:val="%4."/>
      <w:lvlJc w:val="left"/>
      <w:pPr>
        <w:tabs>
          <w:tab w:val="num" w:pos="0"/>
        </w:tabs>
        <w:ind w:left="3525" w:hanging="360"/>
      </w:pPr>
    </w:lvl>
    <w:lvl w:ilvl="4">
      <w:start w:val="1"/>
      <w:numFmt w:val="lowerLetter"/>
      <w:lvlText w:val="%5."/>
      <w:lvlJc w:val="left"/>
      <w:pPr>
        <w:tabs>
          <w:tab w:val="num" w:pos="0"/>
        </w:tabs>
        <w:ind w:left="4245" w:hanging="360"/>
      </w:pPr>
    </w:lvl>
    <w:lvl w:ilvl="5">
      <w:start w:val="1"/>
      <w:numFmt w:val="lowerRoman"/>
      <w:lvlText w:val="%6."/>
      <w:lvlJc w:val="right"/>
      <w:pPr>
        <w:tabs>
          <w:tab w:val="num" w:pos="0"/>
        </w:tabs>
        <w:ind w:left="4965" w:hanging="180"/>
      </w:pPr>
    </w:lvl>
    <w:lvl w:ilvl="6">
      <w:start w:val="1"/>
      <w:numFmt w:val="decimal"/>
      <w:lvlText w:val="%7."/>
      <w:lvlJc w:val="left"/>
      <w:pPr>
        <w:tabs>
          <w:tab w:val="num" w:pos="0"/>
        </w:tabs>
        <w:ind w:left="5685" w:hanging="360"/>
      </w:pPr>
    </w:lvl>
    <w:lvl w:ilvl="7">
      <w:start w:val="1"/>
      <w:numFmt w:val="lowerLetter"/>
      <w:lvlText w:val="%8."/>
      <w:lvlJc w:val="left"/>
      <w:pPr>
        <w:tabs>
          <w:tab w:val="num" w:pos="0"/>
        </w:tabs>
        <w:ind w:left="6405" w:hanging="360"/>
      </w:pPr>
    </w:lvl>
    <w:lvl w:ilvl="8">
      <w:start w:val="1"/>
      <w:numFmt w:val="lowerRoman"/>
      <w:lvlText w:val="%9."/>
      <w:lvlJc w:val="right"/>
      <w:pPr>
        <w:tabs>
          <w:tab w:val="num" w:pos="0"/>
        </w:tabs>
        <w:ind w:left="7125" w:hanging="180"/>
      </w:pPr>
    </w:lvl>
  </w:abstractNum>
  <w:abstractNum w:abstractNumId="22" w15:restartNumberingAfterBreak="0">
    <w:nsid w:val="4B0C5D8D"/>
    <w:multiLevelType w:val="multilevel"/>
    <w:tmpl w:val="576418F0"/>
    <w:lvl w:ilvl="0">
      <w:start w:val="1"/>
      <w:numFmt w:val="decimal"/>
      <w:lvlText w:val="%1)"/>
      <w:lvlJc w:val="left"/>
      <w:pPr>
        <w:tabs>
          <w:tab w:val="num" w:pos="0"/>
        </w:tabs>
        <w:ind w:left="950" w:hanging="360"/>
      </w:pPr>
    </w:lvl>
    <w:lvl w:ilvl="1">
      <w:start w:val="1"/>
      <w:numFmt w:val="lowerLetter"/>
      <w:lvlText w:val="%2."/>
      <w:lvlJc w:val="left"/>
      <w:pPr>
        <w:tabs>
          <w:tab w:val="num" w:pos="0"/>
        </w:tabs>
        <w:ind w:left="1670" w:hanging="360"/>
      </w:pPr>
    </w:lvl>
    <w:lvl w:ilvl="2">
      <w:start w:val="1"/>
      <w:numFmt w:val="lowerRoman"/>
      <w:lvlText w:val="%3."/>
      <w:lvlJc w:val="right"/>
      <w:pPr>
        <w:tabs>
          <w:tab w:val="num" w:pos="0"/>
        </w:tabs>
        <w:ind w:left="2390" w:hanging="180"/>
      </w:pPr>
    </w:lvl>
    <w:lvl w:ilvl="3">
      <w:start w:val="1"/>
      <w:numFmt w:val="decimal"/>
      <w:lvlText w:val="%4."/>
      <w:lvlJc w:val="left"/>
      <w:pPr>
        <w:tabs>
          <w:tab w:val="num" w:pos="0"/>
        </w:tabs>
        <w:ind w:left="3110" w:hanging="360"/>
      </w:pPr>
    </w:lvl>
    <w:lvl w:ilvl="4">
      <w:start w:val="1"/>
      <w:numFmt w:val="lowerLetter"/>
      <w:lvlText w:val="%5."/>
      <w:lvlJc w:val="left"/>
      <w:pPr>
        <w:tabs>
          <w:tab w:val="num" w:pos="0"/>
        </w:tabs>
        <w:ind w:left="3830" w:hanging="360"/>
      </w:pPr>
    </w:lvl>
    <w:lvl w:ilvl="5">
      <w:start w:val="1"/>
      <w:numFmt w:val="lowerRoman"/>
      <w:lvlText w:val="%6."/>
      <w:lvlJc w:val="right"/>
      <w:pPr>
        <w:tabs>
          <w:tab w:val="num" w:pos="0"/>
        </w:tabs>
        <w:ind w:left="4550" w:hanging="180"/>
      </w:pPr>
    </w:lvl>
    <w:lvl w:ilvl="6">
      <w:start w:val="1"/>
      <w:numFmt w:val="decimal"/>
      <w:lvlText w:val="%7."/>
      <w:lvlJc w:val="left"/>
      <w:pPr>
        <w:tabs>
          <w:tab w:val="num" w:pos="0"/>
        </w:tabs>
        <w:ind w:left="5270" w:hanging="360"/>
      </w:pPr>
    </w:lvl>
    <w:lvl w:ilvl="7">
      <w:start w:val="1"/>
      <w:numFmt w:val="lowerLetter"/>
      <w:lvlText w:val="%8."/>
      <w:lvlJc w:val="left"/>
      <w:pPr>
        <w:tabs>
          <w:tab w:val="num" w:pos="0"/>
        </w:tabs>
        <w:ind w:left="5990" w:hanging="360"/>
      </w:pPr>
    </w:lvl>
    <w:lvl w:ilvl="8">
      <w:start w:val="1"/>
      <w:numFmt w:val="lowerRoman"/>
      <w:lvlText w:val="%9."/>
      <w:lvlJc w:val="right"/>
      <w:pPr>
        <w:tabs>
          <w:tab w:val="num" w:pos="0"/>
        </w:tabs>
        <w:ind w:left="6710" w:hanging="180"/>
      </w:pPr>
    </w:lvl>
  </w:abstractNum>
  <w:abstractNum w:abstractNumId="23" w15:restartNumberingAfterBreak="0">
    <w:nsid w:val="4C424CD8"/>
    <w:multiLevelType w:val="multilevel"/>
    <w:tmpl w:val="9A844EF0"/>
    <w:lvl w:ilvl="0">
      <w:start w:val="1"/>
      <w:numFmt w:val="decimal"/>
      <w:lvlText w:val="%1)"/>
      <w:lvlJc w:val="left"/>
      <w:pPr>
        <w:tabs>
          <w:tab w:val="num" w:pos="0"/>
        </w:tabs>
        <w:ind w:left="978" w:hanging="360"/>
      </w:pPr>
      <w:rPr>
        <w:b w:val="0"/>
      </w:rPr>
    </w:lvl>
    <w:lvl w:ilvl="1">
      <w:start w:val="1"/>
      <w:numFmt w:val="lowerLetter"/>
      <w:lvlText w:val="%2."/>
      <w:lvlJc w:val="left"/>
      <w:pPr>
        <w:tabs>
          <w:tab w:val="num" w:pos="0"/>
        </w:tabs>
        <w:ind w:left="1698" w:hanging="360"/>
      </w:pPr>
    </w:lvl>
    <w:lvl w:ilvl="2">
      <w:start w:val="1"/>
      <w:numFmt w:val="lowerRoman"/>
      <w:lvlText w:val="%3."/>
      <w:lvlJc w:val="right"/>
      <w:pPr>
        <w:tabs>
          <w:tab w:val="num" w:pos="0"/>
        </w:tabs>
        <w:ind w:left="2418" w:hanging="180"/>
      </w:pPr>
    </w:lvl>
    <w:lvl w:ilvl="3">
      <w:start w:val="1"/>
      <w:numFmt w:val="decimal"/>
      <w:lvlText w:val="%4."/>
      <w:lvlJc w:val="left"/>
      <w:pPr>
        <w:tabs>
          <w:tab w:val="num" w:pos="0"/>
        </w:tabs>
        <w:ind w:left="3138" w:hanging="360"/>
      </w:pPr>
    </w:lvl>
    <w:lvl w:ilvl="4">
      <w:start w:val="1"/>
      <w:numFmt w:val="lowerLetter"/>
      <w:lvlText w:val="%5."/>
      <w:lvlJc w:val="left"/>
      <w:pPr>
        <w:tabs>
          <w:tab w:val="num" w:pos="0"/>
        </w:tabs>
        <w:ind w:left="3858" w:hanging="360"/>
      </w:pPr>
    </w:lvl>
    <w:lvl w:ilvl="5">
      <w:start w:val="1"/>
      <w:numFmt w:val="lowerRoman"/>
      <w:lvlText w:val="%6."/>
      <w:lvlJc w:val="right"/>
      <w:pPr>
        <w:tabs>
          <w:tab w:val="num" w:pos="0"/>
        </w:tabs>
        <w:ind w:left="4578" w:hanging="180"/>
      </w:pPr>
    </w:lvl>
    <w:lvl w:ilvl="6">
      <w:start w:val="1"/>
      <w:numFmt w:val="decimal"/>
      <w:lvlText w:val="%7."/>
      <w:lvlJc w:val="left"/>
      <w:pPr>
        <w:tabs>
          <w:tab w:val="num" w:pos="0"/>
        </w:tabs>
        <w:ind w:left="5298" w:hanging="360"/>
      </w:pPr>
    </w:lvl>
    <w:lvl w:ilvl="7">
      <w:start w:val="1"/>
      <w:numFmt w:val="lowerLetter"/>
      <w:lvlText w:val="%8."/>
      <w:lvlJc w:val="left"/>
      <w:pPr>
        <w:tabs>
          <w:tab w:val="num" w:pos="0"/>
        </w:tabs>
        <w:ind w:left="6018" w:hanging="360"/>
      </w:pPr>
    </w:lvl>
    <w:lvl w:ilvl="8">
      <w:start w:val="1"/>
      <w:numFmt w:val="lowerRoman"/>
      <w:lvlText w:val="%9."/>
      <w:lvlJc w:val="right"/>
      <w:pPr>
        <w:tabs>
          <w:tab w:val="num" w:pos="0"/>
        </w:tabs>
        <w:ind w:left="6738" w:hanging="180"/>
      </w:pPr>
    </w:lvl>
  </w:abstractNum>
  <w:abstractNum w:abstractNumId="24" w15:restartNumberingAfterBreak="0">
    <w:nsid w:val="56B80891"/>
    <w:multiLevelType w:val="multilevel"/>
    <w:tmpl w:val="89D2BEE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5F2A25AE"/>
    <w:multiLevelType w:val="multilevel"/>
    <w:tmpl w:val="874E4548"/>
    <w:lvl w:ilvl="0">
      <w:start w:val="1"/>
      <w:numFmt w:val="decimal"/>
      <w:lvlText w:val="%1)"/>
      <w:lvlJc w:val="left"/>
      <w:pPr>
        <w:tabs>
          <w:tab w:val="num" w:pos="0"/>
        </w:tabs>
        <w:ind w:left="978" w:hanging="360"/>
      </w:pPr>
    </w:lvl>
    <w:lvl w:ilvl="1">
      <w:start w:val="1"/>
      <w:numFmt w:val="lowerLetter"/>
      <w:lvlText w:val="%2."/>
      <w:lvlJc w:val="left"/>
      <w:pPr>
        <w:tabs>
          <w:tab w:val="num" w:pos="0"/>
        </w:tabs>
        <w:ind w:left="1698" w:hanging="360"/>
      </w:pPr>
    </w:lvl>
    <w:lvl w:ilvl="2">
      <w:start w:val="1"/>
      <w:numFmt w:val="lowerRoman"/>
      <w:lvlText w:val="%3."/>
      <w:lvlJc w:val="right"/>
      <w:pPr>
        <w:tabs>
          <w:tab w:val="num" w:pos="0"/>
        </w:tabs>
        <w:ind w:left="2418" w:hanging="180"/>
      </w:pPr>
    </w:lvl>
    <w:lvl w:ilvl="3">
      <w:start w:val="1"/>
      <w:numFmt w:val="decimal"/>
      <w:lvlText w:val="%4."/>
      <w:lvlJc w:val="left"/>
      <w:pPr>
        <w:tabs>
          <w:tab w:val="num" w:pos="0"/>
        </w:tabs>
        <w:ind w:left="3138" w:hanging="360"/>
      </w:pPr>
    </w:lvl>
    <w:lvl w:ilvl="4">
      <w:start w:val="1"/>
      <w:numFmt w:val="lowerLetter"/>
      <w:lvlText w:val="%5."/>
      <w:lvlJc w:val="left"/>
      <w:pPr>
        <w:tabs>
          <w:tab w:val="num" w:pos="0"/>
        </w:tabs>
        <w:ind w:left="3858" w:hanging="360"/>
      </w:pPr>
    </w:lvl>
    <w:lvl w:ilvl="5">
      <w:start w:val="1"/>
      <w:numFmt w:val="lowerRoman"/>
      <w:lvlText w:val="%6."/>
      <w:lvlJc w:val="right"/>
      <w:pPr>
        <w:tabs>
          <w:tab w:val="num" w:pos="0"/>
        </w:tabs>
        <w:ind w:left="4578" w:hanging="180"/>
      </w:pPr>
    </w:lvl>
    <w:lvl w:ilvl="6">
      <w:start w:val="1"/>
      <w:numFmt w:val="decimal"/>
      <w:lvlText w:val="%7."/>
      <w:lvlJc w:val="left"/>
      <w:pPr>
        <w:tabs>
          <w:tab w:val="num" w:pos="0"/>
        </w:tabs>
        <w:ind w:left="5298" w:hanging="360"/>
      </w:pPr>
    </w:lvl>
    <w:lvl w:ilvl="7">
      <w:start w:val="1"/>
      <w:numFmt w:val="lowerLetter"/>
      <w:lvlText w:val="%8."/>
      <w:lvlJc w:val="left"/>
      <w:pPr>
        <w:tabs>
          <w:tab w:val="num" w:pos="0"/>
        </w:tabs>
        <w:ind w:left="6018" w:hanging="360"/>
      </w:pPr>
    </w:lvl>
    <w:lvl w:ilvl="8">
      <w:start w:val="1"/>
      <w:numFmt w:val="lowerRoman"/>
      <w:lvlText w:val="%9."/>
      <w:lvlJc w:val="right"/>
      <w:pPr>
        <w:tabs>
          <w:tab w:val="num" w:pos="0"/>
        </w:tabs>
        <w:ind w:left="6738" w:hanging="180"/>
      </w:pPr>
    </w:lvl>
  </w:abstractNum>
  <w:abstractNum w:abstractNumId="26" w15:restartNumberingAfterBreak="0">
    <w:nsid w:val="5F4100CE"/>
    <w:multiLevelType w:val="multilevel"/>
    <w:tmpl w:val="102A9B0E"/>
    <w:lvl w:ilvl="0">
      <w:start w:val="1"/>
      <w:numFmt w:val="decimal"/>
      <w:lvlText w:val="%1)"/>
      <w:lvlJc w:val="left"/>
      <w:pPr>
        <w:tabs>
          <w:tab w:val="num" w:pos="0"/>
        </w:tabs>
        <w:ind w:left="720" w:hanging="360"/>
      </w:pPr>
      <w:rPr>
        <w:b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66DC4F35"/>
    <w:multiLevelType w:val="multilevel"/>
    <w:tmpl w:val="CCFEE63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15:restartNumberingAfterBreak="0">
    <w:nsid w:val="67F1558E"/>
    <w:multiLevelType w:val="multilevel"/>
    <w:tmpl w:val="EF1CCB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756F6705"/>
    <w:multiLevelType w:val="multilevel"/>
    <w:tmpl w:val="EA06756E"/>
    <w:lvl w:ilvl="0">
      <w:start w:val="1"/>
      <w:numFmt w:val="decimal"/>
      <w:lvlText w:val="%1)"/>
      <w:lvlJc w:val="left"/>
      <w:pPr>
        <w:tabs>
          <w:tab w:val="num" w:pos="0"/>
        </w:tabs>
        <w:ind w:left="720" w:hanging="360"/>
      </w:pPr>
      <w:rPr>
        <w:b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77012131"/>
    <w:multiLevelType w:val="multilevel"/>
    <w:tmpl w:val="146A8746"/>
    <w:lvl w:ilvl="0">
      <w:start w:val="6"/>
      <w:numFmt w:val="decimal"/>
      <w:lvlText w:val="%1)"/>
      <w:lvlJc w:val="left"/>
      <w:pPr>
        <w:tabs>
          <w:tab w:val="num" w:pos="0"/>
        </w:tabs>
        <w:ind w:left="360" w:hanging="360"/>
      </w:pPr>
      <w:rPr>
        <w:rFonts w:ascii="Calibri" w:hAnsi="Calibri" w:cs="Calibri"/>
        <w:bCs/>
        <w:i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773A4027"/>
    <w:multiLevelType w:val="multilevel"/>
    <w:tmpl w:val="CE70473E"/>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2" w15:restartNumberingAfterBreak="0">
    <w:nsid w:val="796C04A9"/>
    <w:multiLevelType w:val="multilevel"/>
    <w:tmpl w:val="F0D603A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7A473896"/>
    <w:multiLevelType w:val="multilevel"/>
    <w:tmpl w:val="362E086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4" w15:restartNumberingAfterBreak="0">
    <w:nsid w:val="7ED460D8"/>
    <w:multiLevelType w:val="multilevel"/>
    <w:tmpl w:val="00F291B8"/>
    <w:lvl w:ilvl="0">
      <w:start w:val="1"/>
      <w:numFmt w:val="lowerLetter"/>
      <w:lvlText w:val="%1)"/>
      <w:lvlJc w:val="left"/>
      <w:pPr>
        <w:tabs>
          <w:tab w:val="num" w:pos="0"/>
        </w:tabs>
        <w:ind w:left="1146" w:hanging="360"/>
      </w:pPr>
      <w:rPr>
        <w:rFonts w:ascii="Calibri" w:eastAsia="Times New Roman" w:hAnsi="Calibri" w:cs="Arial"/>
        <w:b/>
        <w:bCs/>
        <w:iCs/>
        <w:color w:val="00000A"/>
        <w:sz w:val="18"/>
        <w:szCs w:val="18"/>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35" w15:restartNumberingAfterBreak="0">
    <w:nsid w:val="7F203EAF"/>
    <w:multiLevelType w:val="multilevel"/>
    <w:tmpl w:val="08E6B07A"/>
    <w:lvl w:ilvl="0">
      <w:start w:val="1"/>
      <w:numFmt w:val="decimal"/>
      <w:lvlText w:val="%1)"/>
      <w:lvlJc w:val="left"/>
      <w:pPr>
        <w:tabs>
          <w:tab w:val="num" w:pos="0"/>
        </w:tabs>
        <w:ind w:left="720" w:hanging="360"/>
      </w:pPr>
      <w:rPr>
        <w:b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10445900">
    <w:abstractNumId w:val="18"/>
  </w:num>
  <w:num w:numId="2" w16cid:durableId="2053648504">
    <w:abstractNumId w:val="26"/>
  </w:num>
  <w:num w:numId="3" w16cid:durableId="1833179243">
    <w:abstractNumId w:val="29"/>
  </w:num>
  <w:num w:numId="4" w16cid:durableId="1698387549">
    <w:abstractNumId w:val="35"/>
  </w:num>
  <w:num w:numId="5" w16cid:durableId="647056918">
    <w:abstractNumId w:val="17"/>
  </w:num>
  <w:num w:numId="6" w16cid:durableId="204024666">
    <w:abstractNumId w:val="32"/>
  </w:num>
  <w:num w:numId="7" w16cid:durableId="1551723681">
    <w:abstractNumId w:val="13"/>
  </w:num>
  <w:num w:numId="8" w16cid:durableId="2002812613">
    <w:abstractNumId w:val="19"/>
  </w:num>
  <w:num w:numId="9" w16cid:durableId="1219440679">
    <w:abstractNumId w:val="12"/>
  </w:num>
  <w:num w:numId="10" w16cid:durableId="1774980093">
    <w:abstractNumId w:val="6"/>
  </w:num>
  <w:num w:numId="11" w16cid:durableId="976687473">
    <w:abstractNumId w:val="15"/>
  </w:num>
  <w:num w:numId="12" w16cid:durableId="1713191733">
    <w:abstractNumId w:val="3"/>
  </w:num>
  <w:num w:numId="13" w16cid:durableId="1419670129">
    <w:abstractNumId w:val="5"/>
  </w:num>
  <w:num w:numId="14" w16cid:durableId="1450200984">
    <w:abstractNumId w:val="16"/>
  </w:num>
  <w:num w:numId="15" w16cid:durableId="428081965">
    <w:abstractNumId w:val="24"/>
  </w:num>
  <w:num w:numId="16" w16cid:durableId="1770269331">
    <w:abstractNumId w:val="31"/>
  </w:num>
  <w:num w:numId="17" w16cid:durableId="1283419470">
    <w:abstractNumId w:val="4"/>
  </w:num>
  <w:num w:numId="18" w16cid:durableId="352998632">
    <w:abstractNumId w:val="0"/>
  </w:num>
  <w:num w:numId="19" w16cid:durableId="1569076370">
    <w:abstractNumId w:val="25"/>
  </w:num>
  <w:num w:numId="20" w16cid:durableId="555430036">
    <w:abstractNumId w:val="21"/>
  </w:num>
  <w:num w:numId="21" w16cid:durableId="200947108">
    <w:abstractNumId w:val="2"/>
  </w:num>
  <w:num w:numId="22" w16cid:durableId="1949967481">
    <w:abstractNumId w:val="33"/>
  </w:num>
  <w:num w:numId="23" w16cid:durableId="65804040">
    <w:abstractNumId w:val="8"/>
  </w:num>
  <w:num w:numId="24" w16cid:durableId="1711684659">
    <w:abstractNumId w:val="22"/>
  </w:num>
  <w:num w:numId="25" w16cid:durableId="617876095">
    <w:abstractNumId w:val="20"/>
  </w:num>
  <w:num w:numId="26" w16cid:durableId="775101786">
    <w:abstractNumId w:val="27"/>
  </w:num>
  <w:num w:numId="27" w16cid:durableId="1272276953">
    <w:abstractNumId w:val="23"/>
  </w:num>
  <w:num w:numId="28" w16cid:durableId="306201672">
    <w:abstractNumId w:val="10"/>
  </w:num>
  <w:num w:numId="29" w16cid:durableId="319578715">
    <w:abstractNumId w:val="9"/>
  </w:num>
  <w:num w:numId="30" w16cid:durableId="1853489743">
    <w:abstractNumId w:val="34"/>
  </w:num>
  <w:num w:numId="31" w16cid:durableId="1721787098">
    <w:abstractNumId w:val="30"/>
  </w:num>
  <w:num w:numId="32" w16cid:durableId="1052728142">
    <w:abstractNumId w:val="14"/>
  </w:num>
  <w:num w:numId="33" w16cid:durableId="1959483115">
    <w:abstractNumId w:val="1"/>
  </w:num>
  <w:num w:numId="34" w16cid:durableId="372072722">
    <w:abstractNumId w:val="7"/>
  </w:num>
  <w:num w:numId="35" w16cid:durableId="1842089230">
    <w:abstractNumId w:val="11"/>
  </w:num>
  <w:num w:numId="36" w16cid:durableId="690034711">
    <w:abstractNumId w:val="1"/>
    <w:lvlOverride w:ilvl="0">
      <w:startOverride w:val="1"/>
    </w:lvlOverride>
  </w:num>
  <w:num w:numId="37" w16cid:durableId="97025251">
    <w:abstractNumId w:val="1"/>
  </w:num>
  <w:num w:numId="38" w16cid:durableId="2071343440">
    <w:abstractNumId w:val="1"/>
  </w:num>
  <w:num w:numId="39" w16cid:durableId="835001924">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migiusz Skiba">
    <w15:presenceInfo w15:providerId="AD" w15:userId="S-1-5-21-495403247-1486571174-2463732330-11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revisionView w:markup="0"/>
  <w:trackRevisions/>
  <w:documentProtection w:edit="trackedChanges" w:enforcement="1"/>
  <w:defaultTabStop w:val="93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F9D"/>
    <w:rsid w:val="00434F8A"/>
    <w:rsid w:val="00536931"/>
    <w:rsid w:val="00557F9D"/>
    <w:rsid w:val="00736D5D"/>
    <w:rsid w:val="00963CE0"/>
    <w:rsid w:val="00E66D5E"/>
    <w:rsid w:val="00EF69B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D0395"/>
  <w15:docId w15:val="{911D36FA-7B4D-4B92-9F9B-6141BA7A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1B8C"/>
    <w:rPr>
      <w:rFonts w:ascii="Times New Roman" w:eastAsia="Times New Roman" w:hAnsi="Times New Roman" w:cs="Times New Roman"/>
      <w:sz w:val="24"/>
      <w:szCs w:val="24"/>
      <w:lang w:eastAsia="zh-CN"/>
    </w:rPr>
  </w:style>
  <w:style w:type="paragraph" w:styleId="Nagwek4">
    <w:name w:val="heading 4"/>
    <w:basedOn w:val="Normalny"/>
    <w:next w:val="Normalny"/>
    <w:link w:val="Nagwek4Znak"/>
    <w:semiHidden/>
    <w:unhideWhenUsed/>
    <w:qFormat/>
    <w:rsid w:val="00BD6495"/>
    <w:pPr>
      <w:keepNext/>
      <w:keepLines/>
      <w:suppressAutoHyphens w:val="0"/>
      <w:spacing w:before="200"/>
      <w:outlineLvl w:val="3"/>
    </w:pPr>
    <w:rPr>
      <w:rFonts w:ascii="Cambria" w:hAnsi="Cambria"/>
      <w:b/>
      <w:bCs/>
      <w:i/>
      <w:iCs/>
      <w:color w:val="4F81BD"/>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qFormat/>
    <w:rsid w:val="00171B8C"/>
    <w:rPr>
      <w:rFonts w:ascii="Times New Roman" w:eastAsia="Times New Roman" w:hAnsi="Times New Roman" w:cs="Times New Roman"/>
      <w:sz w:val="24"/>
      <w:szCs w:val="24"/>
      <w:lang w:eastAsia="zh-CN"/>
    </w:rPr>
  </w:style>
  <w:style w:type="character" w:styleId="Pogrubienie">
    <w:name w:val="Strong"/>
    <w:uiPriority w:val="22"/>
    <w:qFormat/>
    <w:rsid w:val="00171B8C"/>
    <w:rPr>
      <w:b/>
      <w:bCs/>
    </w:rPr>
  </w:style>
  <w:style w:type="character" w:customStyle="1" w:styleId="TekstdymkaZnak">
    <w:name w:val="Tekst dymka Znak"/>
    <w:basedOn w:val="Domylnaczcionkaakapitu"/>
    <w:link w:val="Tekstdymka"/>
    <w:uiPriority w:val="99"/>
    <w:semiHidden/>
    <w:qFormat/>
    <w:rsid w:val="00D50095"/>
    <w:rPr>
      <w:rFonts w:ascii="Tahoma" w:eastAsia="Times New Roman" w:hAnsi="Tahoma" w:cs="Tahoma"/>
      <w:sz w:val="16"/>
      <w:szCs w:val="16"/>
      <w:lang w:eastAsia="zh-CN"/>
    </w:rPr>
  </w:style>
  <w:style w:type="character" w:customStyle="1" w:styleId="Nagwek4Znak">
    <w:name w:val="Nagłówek 4 Znak"/>
    <w:basedOn w:val="Domylnaczcionkaakapitu"/>
    <w:link w:val="Nagwek4"/>
    <w:semiHidden/>
    <w:qFormat/>
    <w:rsid w:val="00BD6495"/>
    <w:rPr>
      <w:rFonts w:ascii="Cambria" w:eastAsia="Times New Roman" w:hAnsi="Cambria" w:cs="Times New Roman"/>
      <w:b/>
      <w:bCs/>
      <w:i/>
      <w:iCs/>
      <w:color w:val="4F81BD"/>
      <w:sz w:val="24"/>
      <w:szCs w:val="24"/>
      <w:lang w:eastAsia="pl-PL"/>
    </w:rPr>
  </w:style>
  <w:style w:type="character" w:customStyle="1" w:styleId="TekstpodstawowywcityZnak">
    <w:name w:val="Tekst podstawowy wcięty Znak"/>
    <w:basedOn w:val="Domylnaczcionkaakapitu"/>
    <w:link w:val="Tekstpodstawowywcity"/>
    <w:qFormat/>
    <w:rsid w:val="00BD6495"/>
    <w:rPr>
      <w:rFonts w:ascii="Times New Roman" w:eastAsia="Times New Roman" w:hAnsi="Times New Roman" w:cs="Times New Roman"/>
      <w:sz w:val="24"/>
      <w:szCs w:val="24"/>
      <w:lang w:eastAsia="pl-PL"/>
    </w:rPr>
  </w:style>
  <w:style w:type="character" w:styleId="Odwoaniedokomentarza">
    <w:name w:val="annotation reference"/>
    <w:uiPriority w:val="99"/>
    <w:unhideWhenUsed/>
    <w:qFormat/>
    <w:rsid w:val="00BD6495"/>
    <w:rPr>
      <w:sz w:val="16"/>
      <w:szCs w:val="16"/>
    </w:rPr>
  </w:style>
  <w:style w:type="character" w:customStyle="1" w:styleId="TekstkomentarzaZnak">
    <w:name w:val="Tekst komentarza Znak"/>
    <w:basedOn w:val="Domylnaczcionkaakapitu"/>
    <w:link w:val="Tekstkomentarza"/>
    <w:uiPriority w:val="99"/>
    <w:semiHidden/>
    <w:qFormat/>
    <w:rsid w:val="00BD6495"/>
    <w:rPr>
      <w:rFonts w:ascii="Times New Roman" w:eastAsia="Times New Roman" w:hAnsi="Times New Roman" w:cs="Times New Roman"/>
      <w:sz w:val="20"/>
      <w:szCs w:val="20"/>
      <w:lang w:eastAsia="pl-PL"/>
    </w:rPr>
  </w:style>
  <w:style w:type="character" w:customStyle="1" w:styleId="Teksttreci">
    <w:name w:val="Tekst treści_"/>
    <w:link w:val="Teksttreci1"/>
    <w:qFormat/>
    <w:rsid w:val="00BD6495"/>
    <w:rPr>
      <w:sz w:val="23"/>
      <w:szCs w:val="23"/>
      <w:shd w:val="clear" w:color="auto" w:fill="FFFFFF"/>
    </w:rPr>
  </w:style>
  <w:style w:type="character" w:customStyle="1" w:styleId="Hipercze1">
    <w:name w:val="Hiperłącze1"/>
    <w:rsid w:val="00B57F57"/>
    <w:rPr>
      <w:color w:val="0000FF"/>
      <w:u w:val="single"/>
    </w:rPr>
  </w:style>
  <w:style w:type="character" w:customStyle="1" w:styleId="Domylnaczcionkaakapitu1">
    <w:name w:val="Domyślna czcionka akapitu1"/>
    <w:qFormat/>
    <w:rsid w:val="00ED2E49"/>
  </w:style>
  <w:style w:type="character" w:customStyle="1" w:styleId="WW8Num3z8">
    <w:name w:val="WW8Num3z8"/>
    <w:qFormat/>
    <w:rsid w:val="00ED2E49"/>
  </w:style>
  <w:style w:type="character" w:customStyle="1" w:styleId="WW8Num3z7">
    <w:name w:val="WW8Num3z7"/>
    <w:qFormat/>
    <w:rsid w:val="00ED2E49"/>
  </w:style>
  <w:style w:type="character" w:customStyle="1" w:styleId="WW8Num3z6">
    <w:name w:val="WW8Num3z6"/>
    <w:qFormat/>
    <w:rsid w:val="00ED2E49"/>
  </w:style>
  <w:style w:type="character" w:customStyle="1" w:styleId="WW8Num3z5">
    <w:name w:val="WW8Num3z5"/>
    <w:qFormat/>
    <w:rsid w:val="00ED2E49"/>
  </w:style>
  <w:style w:type="character" w:customStyle="1" w:styleId="WW8Num3z4">
    <w:name w:val="WW8Num3z4"/>
    <w:qFormat/>
    <w:rsid w:val="00ED2E49"/>
  </w:style>
  <w:style w:type="character" w:customStyle="1" w:styleId="WW8Num7z1">
    <w:name w:val="WW8Num7z1"/>
    <w:qFormat/>
    <w:rsid w:val="00ED2E49"/>
    <w:rPr>
      <w:lang w:val="pl-PL"/>
    </w:rPr>
  </w:style>
  <w:style w:type="character" w:customStyle="1" w:styleId="WW8Num7z0">
    <w:name w:val="WW8Num7z0"/>
    <w:qFormat/>
    <w:rsid w:val="00ED2E49"/>
    <w:rPr>
      <w:rFonts w:ascii="Arial" w:eastAsia="Arial" w:hAnsi="Arial"/>
      <w:spacing w:val="0"/>
      <w:w w:val="100"/>
      <w:sz w:val="22"/>
      <w:szCs w:val="22"/>
      <w:lang w:val="pl-PL" w:eastAsia="ar-SA"/>
    </w:rPr>
  </w:style>
  <w:style w:type="character" w:customStyle="1" w:styleId="WW8Num6z8">
    <w:name w:val="WW8Num6z8"/>
    <w:qFormat/>
    <w:rsid w:val="00ED2E49"/>
  </w:style>
  <w:style w:type="character" w:customStyle="1" w:styleId="WW8Num6z7">
    <w:name w:val="WW8Num6z7"/>
    <w:qFormat/>
    <w:rsid w:val="00ED2E49"/>
  </w:style>
  <w:style w:type="character" w:customStyle="1" w:styleId="WW8Num6z6">
    <w:name w:val="WW8Num6z6"/>
    <w:qFormat/>
    <w:rsid w:val="00ED2E49"/>
  </w:style>
  <w:style w:type="character" w:customStyle="1" w:styleId="WW8Num6z5">
    <w:name w:val="WW8Num6z5"/>
    <w:qFormat/>
    <w:rsid w:val="00ED2E49"/>
  </w:style>
  <w:style w:type="character" w:customStyle="1" w:styleId="WW8Num6z4">
    <w:name w:val="WW8Num6z4"/>
    <w:qFormat/>
    <w:rsid w:val="00ED2E49"/>
  </w:style>
  <w:style w:type="character" w:customStyle="1" w:styleId="WW8Num6z3">
    <w:name w:val="WW8Num6z3"/>
    <w:qFormat/>
    <w:rsid w:val="00ED2E49"/>
  </w:style>
  <w:style w:type="character" w:customStyle="1" w:styleId="WW8Num6z2">
    <w:name w:val="WW8Num6z2"/>
    <w:qFormat/>
    <w:rsid w:val="00ED2E49"/>
  </w:style>
  <w:style w:type="character" w:customStyle="1" w:styleId="WW8Num6z1">
    <w:name w:val="WW8Num6z1"/>
    <w:qFormat/>
    <w:rsid w:val="00ED2E49"/>
  </w:style>
  <w:style w:type="character" w:customStyle="1" w:styleId="WW8Num6z0">
    <w:name w:val="WW8Num6z0"/>
    <w:qFormat/>
    <w:rsid w:val="00ED2E49"/>
  </w:style>
  <w:style w:type="character" w:customStyle="1" w:styleId="WW8Num4z8">
    <w:name w:val="WW8Num4z8"/>
    <w:qFormat/>
    <w:rsid w:val="00ED2E49"/>
  </w:style>
  <w:style w:type="character" w:customStyle="1" w:styleId="WW8Num4z7">
    <w:name w:val="WW8Num4z7"/>
    <w:qFormat/>
    <w:rsid w:val="00ED2E49"/>
  </w:style>
  <w:style w:type="character" w:customStyle="1" w:styleId="WW8Num4z6">
    <w:name w:val="WW8Num4z6"/>
    <w:qFormat/>
    <w:rsid w:val="00ED2E49"/>
  </w:style>
  <w:style w:type="character" w:customStyle="1" w:styleId="WW8Num4z5">
    <w:name w:val="WW8Num4z5"/>
    <w:qFormat/>
    <w:rsid w:val="00ED2E49"/>
  </w:style>
  <w:style w:type="character" w:customStyle="1" w:styleId="WW8Num4z4">
    <w:name w:val="WW8Num4z4"/>
    <w:qFormat/>
    <w:rsid w:val="00ED2E49"/>
  </w:style>
  <w:style w:type="character" w:customStyle="1" w:styleId="WW8Num4z3">
    <w:name w:val="WW8Num4z3"/>
    <w:qFormat/>
    <w:rsid w:val="00ED2E49"/>
  </w:style>
  <w:style w:type="character" w:customStyle="1" w:styleId="WW8Num4z2">
    <w:name w:val="WW8Num4z2"/>
    <w:qFormat/>
    <w:rsid w:val="00ED2E49"/>
  </w:style>
  <w:style w:type="character" w:customStyle="1" w:styleId="WW8Num4z1">
    <w:name w:val="WW8Num4z1"/>
    <w:qFormat/>
    <w:rsid w:val="00ED2E49"/>
  </w:style>
  <w:style w:type="character" w:customStyle="1" w:styleId="WW8Num3z3">
    <w:name w:val="WW8Num3z3"/>
    <w:qFormat/>
    <w:rsid w:val="00ED2E49"/>
    <w:rPr>
      <w:lang w:val="pl-PL"/>
    </w:rPr>
  </w:style>
  <w:style w:type="character" w:customStyle="1" w:styleId="WW8Num3z2">
    <w:name w:val="WW8Num3z2"/>
    <w:qFormat/>
    <w:rsid w:val="00ED2E49"/>
    <w:rPr>
      <w:rFonts w:ascii="Arial" w:eastAsia="Arial" w:hAnsi="Arial"/>
      <w:color w:val="000000"/>
      <w:spacing w:val="0"/>
      <w:w w:val="100"/>
      <w:sz w:val="22"/>
      <w:szCs w:val="22"/>
      <w:lang w:val="pl-PL" w:eastAsia="ar-SA"/>
    </w:rPr>
  </w:style>
  <w:style w:type="character" w:customStyle="1" w:styleId="WW8Num3z1">
    <w:name w:val="WW8Num3z1"/>
    <w:qFormat/>
    <w:rsid w:val="00ED2E49"/>
    <w:rPr>
      <w:spacing w:val="-4"/>
      <w:w w:val="100"/>
      <w:lang w:val="pl-PL"/>
    </w:rPr>
  </w:style>
  <w:style w:type="character" w:customStyle="1" w:styleId="WW8Num2z8">
    <w:name w:val="WW8Num2z8"/>
    <w:qFormat/>
    <w:rsid w:val="00ED2E49"/>
  </w:style>
  <w:style w:type="character" w:customStyle="1" w:styleId="WW8Num2z7">
    <w:name w:val="WW8Num2z7"/>
    <w:qFormat/>
    <w:rsid w:val="00ED2E49"/>
  </w:style>
  <w:style w:type="character" w:customStyle="1" w:styleId="WW8Num2z6">
    <w:name w:val="WW8Num2z6"/>
    <w:qFormat/>
    <w:rsid w:val="00ED2E49"/>
  </w:style>
  <w:style w:type="character" w:customStyle="1" w:styleId="WW8Num2z5">
    <w:name w:val="WW8Num2z5"/>
    <w:qFormat/>
    <w:rsid w:val="00ED2E49"/>
  </w:style>
  <w:style w:type="character" w:customStyle="1" w:styleId="WW8Num2z4">
    <w:name w:val="WW8Num2z4"/>
    <w:qFormat/>
    <w:rsid w:val="00ED2E49"/>
  </w:style>
  <w:style w:type="character" w:customStyle="1" w:styleId="WW8Num2z3">
    <w:name w:val="WW8Num2z3"/>
    <w:qFormat/>
    <w:rsid w:val="00ED2E49"/>
  </w:style>
  <w:style w:type="character" w:customStyle="1" w:styleId="WW8Num2z2">
    <w:name w:val="WW8Num2z2"/>
    <w:qFormat/>
    <w:rsid w:val="00ED2E49"/>
  </w:style>
  <w:style w:type="character" w:customStyle="1" w:styleId="WW8Num2z1">
    <w:name w:val="WW8Num2z1"/>
    <w:qFormat/>
    <w:rsid w:val="00ED2E49"/>
  </w:style>
  <w:style w:type="character" w:customStyle="1" w:styleId="WW8Num1z8">
    <w:name w:val="WW8Num1z8"/>
    <w:qFormat/>
    <w:rsid w:val="00ED2E49"/>
  </w:style>
  <w:style w:type="character" w:customStyle="1" w:styleId="WW8Num1z7">
    <w:name w:val="WW8Num1z7"/>
    <w:qFormat/>
    <w:rsid w:val="00ED2E49"/>
  </w:style>
  <w:style w:type="character" w:customStyle="1" w:styleId="WW8Num1z6">
    <w:name w:val="WW8Num1z6"/>
    <w:qFormat/>
    <w:rsid w:val="00ED2E49"/>
  </w:style>
  <w:style w:type="character" w:customStyle="1" w:styleId="WW8Num1z5">
    <w:name w:val="WW8Num1z5"/>
    <w:qFormat/>
    <w:rsid w:val="00ED2E49"/>
  </w:style>
  <w:style w:type="character" w:customStyle="1" w:styleId="WW8Num1z4">
    <w:name w:val="WW8Num1z4"/>
    <w:qFormat/>
    <w:rsid w:val="00ED2E49"/>
  </w:style>
  <w:style w:type="character" w:customStyle="1" w:styleId="WW8Num5z8">
    <w:name w:val="WW8Num5z8"/>
    <w:qFormat/>
    <w:rsid w:val="00ED2E49"/>
  </w:style>
  <w:style w:type="character" w:customStyle="1" w:styleId="WW8Num5z7">
    <w:name w:val="WW8Num5z7"/>
    <w:qFormat/>
    <w:rsid w:val="00ED2E49"/>
  </w:style>
  <w:style w:type="character" w:customStyle="1" w:styleId="WW8Num5z6">
    <w:name w:val="WW8Num5z6"/>
    <w:qFormat/>
    <w:rsid w:val="00ED2E49"/>
  </w:style>
  <w:style w:type="character" w:customStyle="1" w:styleId="WW8Num5z5">
    <w:name w:val="WW8Num5z5"/>
    <w:qFormat/>
    <w:rsid w:val="00ED2E49"/>
  </w:style>
  <w:style w:type="character" w:customStyle="1" w:styleId="WW8Num5z4">
    <w:name w:val="WW8Num5z4"/>
    <w:qFormat/>
    <w:rsid w:val="00ED2E49"/>
  </w:style>
  <w:style w:type="character" w:customStyle="1" w:styleId="WW8Num5z3">
    <w:name w:val="WW8Num5z3"/>
    <w:qFormat/>
    <w:rsid w:val="00ED2E49"/>
  </w:style>
  <w:style w:type="character" w:customStyle="1" w:styleId="WW8Num5z2">
    <w:name w:val="WW8Num5z2"/>
    <w:qFormat/>
    <w:rsid w:val="00ED2E49"/>
  </w:style>
  <w:style w:type="character" w:customStyle="1" w:styleId="WW8Num5z1">
    <w:name w:val="WW8Num5z1"/>
    <w:qFormat/>
    <w:rsid w:val="00ED2E49"/>
  </w:style>
  <w:style w:type="character" w:customStyle="1" w:styleId="WW8Num5z0">
    <w:name w:val="WW8Num5z0"/>
    <w:qFormat/>
    <w:rsid w:val="00ED2E49"/>
  </w:style>
  <w:style w:type="character" w:customStyle="1" w:styleId="WW8Num4z0">
    <w:name w:val="WW8Num4z0"/>
    <w:qFormat/>
    <w:rsid w:val="00ED2E49"/>
    <w:rPr>
      <w:rFonts w:ascii="Arial" w:eastAsia="Arial" w:hAnsi="Arial"/>
      <w:spacing w:val="0"/>
      <w:w w:val="100"/>
      <w:sz w:val="22"/>
      <w:szCs w:val="22"/>
      <w:lang w:val="pl-PL" w:eastAsia="ar-SA"/>
    </w:rPr>
  </w:style>
  <w:style w:type="character" w:customStyle="1" w:styleId="WW8Num3z0">
    <w:name w:val="WW8Num3z0"/>
    <w:qFormat/>
    <w:rsid w:val="00ED2E49"/>
  </w:style>
  <w:style w:type="character" w:customStyle="1" w:styleId="WW8Num2z0">
    <w:name w:val="WW8Num2z0"/>
    <w:qFormat/>
    <w:rsid w:val="00ED2E49"/>
    <w:rPr>
      <w:rFonts w:eastAsia="Times New Roman"/>
      <w:color w:val="000000"/>
      <w:szCs w:val="22"/>
    </w:rPr>
  </w:style>
  <w:style w:type="character" w:customStyle="1" w:styleId="WW8Num1z3">
    <w:name w:val="WW8Num1z3"/>
    <w:qFormat/>
    <w:rsid w:val="00ED2E49"/>
    <w:rPr>
      <w:rFonts w:ascii="Liberation Serif" w:eastAsia="Liberation Serif" w:hAnsi="Liberation Serif"/>
      <w:lang w:val="pl-PL" w:eastAsia="ar-SA"/>
    </w:rPr>
  </w:style>
  <w:style w:type="character" w:customStyle="1" w:styleId="WW8Num1z2">
    <w:name w:val="WW8Num1z2"/>
    <w:qFormat/>
    <w:rsid w:val="00ED2E49"/>
    <w:rPr>
      <w:rFonts w:ascii="Arial" w:eastAsia="Arial" w:hAnsi="Arial"/>
      <w:color w:val="000000"/>
      <w:spacing w:val="0"/>
      <w:w w:val="100"/>
      <w:sz w:val="22"/>
      <w:szCs w:val="22"/>
      <w:lang w:val="pl-PL" w:eastAsia="ar-SA"/>
    </w:rPr>
  </w:style>
  <w:style w:type="character" w:customStyle="1" w:styleId="WW8Num1z1">
    <w:name w:val="WW8Num1z1"/>
    <w:qFormat/>
    <w:rsid w:val="00ED2E49"/>
    <w:rPr>
      <w:spacing w:val="-4"/>
      <w:w w:val="100"/>
      <w:lang w:val="pl-PL"/>
    </w:rPr>
  </w:style>
  <w:style w:type="character" w:customStyle="1" w:styleId="WW8Num1z0">
    <w:name w:val="WW8Num1z0"/>
    <w:qFormat/>
    <w:rsid w:val="00ED2E49"/>
    <w:rPr>
      <w:rFonts w:ascii="Arial" w:eastAsia="Arial" w:hAnsi="Arial"/>
      <w:b/>
      <w:bCs/>
      <w:spacing w:val="0"/>
      <w:w w:val="100"/>
      <w:sz w:val="22"/>
      <w:szCs w:val="22"/>
      <w:lang w:val="pl-PL" w:eastAsia="ar-SA"/>
    </w:rPr>
  </w:style>
  <w:style w:type="character" w:customStyle="1" w:styleId="TematkomentarzaZnak">
    <w:name w:val="Temat komentarza Znak"/>
    <w:basedOn w:val="TekstkomentarzaZnak"/>
    <w:link w:val="Tematkomentarza"/>
    <w:uiPriority w:val="99"/>
    <w:semiHidden/>
    <w:qFormat/>
    <w:rsid w:val="00AE6FE5"/>
    <w:rPr>
      <w:rFonts w:ascii="Times New Roman" w:eastAsia="Times New Roman" w:hAnsi="Times New Roman" w:cs="Times New Roman"/>
      <w:b/>
      <w:bCs/>
      <w:sz w:val="20"/>
      <w:szCs w:val="20"/>
      <w:lang w:eastAsia="zh-CN"/>
    </w:rPr>
  </w:style>
  <w:style w:type="character" w:styleId="Numerwiersza">
    <w:name w:val="line number"/>
  </w:style>
  <w:style w:type="paragraph" w:styleId="Nagwek">
    <w:name w:val="header"/>
    <w:basedOn w:val="Normalny"/>
    <w:next w:val="Tekstpodstawowy"/>
    <w:qFormat/>
    <w:rsid w:val="00ED2E49"/>
    <w:pPr>
      <w:keepNext/>
      <w:spacing w:before="240" w:after="120"/>
    </w:pPr>
    <w:rPr>
      <w:rFonts w:ascii="Liberation Sans" w:eastAsia="Microsoft YaHei" w:hAnsi="Liberation Sans" w:cs="Arial"/>
      <w:sz w:val="28"/>
      <w:szCs w:val="28"/>
    </w:rPr>
  </w:style>
  <w:style w:type="paragraph" w:styleId="Tekstpodstawowy">
    <w:name w:val="Body Text"/>
    <w:basedOn w:val="Normalny"/>
    <w:rsid w:val="00ED2E49"/>
    <w:pPr>
      <w:spacing w:after="140" w:line="276" w:lineRule="auto"/>
    </w:pPr>
  </w:style>
  <w:style w:type="paragraph" w:styleId="Lista">
    <w:name w:val="List"/>
    <w:basedOn w:val="Tekstpodstawowy"/>
    <w:rsid w:val="00ED2E49"/>
    <w:rPr>
      <w:rFonts w:cs="Arial"/>
    </w:rPr>
  </w:style>
  <w:style w:type="paragraph" w:styleId="Legenda">
    <w:name w:val="caption"/>
    <w:basedOn w:val="Normalny"/>
    <w:qFormat/>
    <w:rsid w:val="00ED2E49"/>
    <w:pPr>
      <w:suppressLineNumbers/>
      <w:spacing w:before="120" w:after="120"/>
    </w:pPr>
    <w:rPr>
      <w:rFonts w:cs="Arial"/>
      <w:i/>
      <w:iCs/>
    </w:rPr>
  </w:style>
  <w:style w:type="paragraph" w:customStyle="1" w:styleId="Indeks">
    <w:name w:val="Indeks"/>
    <w:basedOn w:val="Normalny"/>
    <w:qFormat/>
    <w:rsid w:val="00ED2E49"/>
    <w:pPr>
      <w:suppressLineNumbers/>
    </w:pPr>
    <w:rPr>
      <w:rFonts w:cs="Arial"/>
    </w:rPr>
  </w:style>
  <w:style w:type="paragraph" w:customStyle="1" w:styleId="Gwkaistopka">
    <w:name w:val="Główka i stopka"/>
    <w:basedOn w:val="Normalny"/>
    <w:qFormat/>
    <w:rsid w:val="00ED2E49"/>
  </w:style>
  <w:style w:type="paragraph" w:styleId="Stopka">
    <w:name w:val="footer"/>
    <w:basedOn w:val="Normalny"/>
    <w:link w:val="StopkaZnak"/>
    <w:rsid w:val="00171B8C"/>
    <w:pPr>
      <w:tabs>
        <w:tab w:val="center" w:pos="4536"/>
        <w:tab w:val="right" w:pos="9072"/>
      </w:tabs>
    </w:pPr>
  </w:style>
  <w:style w:type="paragraph" w:styleId="NormalnyWeb">
    <w:name w:val="Normal (Web)"/>
    <w:basedOn w:val="Normalny"/>
    <w:qFormat/>
    <w:rsid w:val="00171B8C"/>
    <w:pPr>
      <w:spacing w:before="280" w:after="119"/>
    </w:pPr>
  </w:style>
  <w:style w:type="paragraph" w:customStyle="1" w:styleId="Default">
    <w:name w:val="Default"/>
    <w:qFormat/>
    <w:rsid w:val="00171B8C"/>
    <w:rPr>
      <w:rFonts w:ascii="Tahoma" w:eastAsia="Arial" w:hAnsi="Tahoma" w:cs="Tahoma"/>
      <w:color w:val="000000"/>
      <w:sz w:val="24"/>
      <w:szCs w:val="24"/>
      <w:lang w:eastAsia="zh-CN"/>
    </w:rPr>
  </w:style>
  <w:style w:type="paragraph" w:customStyle="1" w:styleId="Standard">
    <w:name w:val="Standard"/>
    <w:qFormat/>
    <w:rsid w:val="00171B8C"/>
    <w:rPr>
      <w:rFonts w:ascii="Times New Roman" w:eastAsia="Times New Roman" w:hAnsi="Times New Roman" w:cs="Times New Roman"/>
      <w:kern w:val="2"/>
      <w:sz w:val="24"/>
      <w:szCs w:val="24"/>
      <w:lang w:eastAsia="zh-CN"/>
    </w:rPr>
  </w:style>
  <w:style w:type="paragraph" w:customStyle="1" w:styleId="Akapitzlist1">
    <w:name w:val="Akapit z listą1"/>
    <w:qFormat/>
    <w:rsid w:val="00171B8C"/>
    <w:pPr>
      <w:spacing w:after="200" w:line="276" w:lineRule="auto"/>
      <w:ind w:left="720"/>
    </w:pPr>
    <w:rPr>
      <w:rFonts w:ascii="Calibri" w:eastAsia="Calibri" w:hAnsi="Calibri" w:cs="Calibri"/>
      <w:color w:val="000000"/>
      <w:kern w:val="2"/>
      <w:lang w:eastAsia="zh-CN"/>
    </w:rPr>
  </w:style>
  <w:style w:type="paragraph" w:styleId="Tekstdymka">
    <w:name w:val="Balloon Text"/>
    <w:basedOn w:val="Normalny"/>
    <w:link w:val="TekstdymkaZnak"/>
    <w:qFormat/>
    <w:rsid w:val="00ED2E49"/>
    <w:rPr>
      <w:rFonts w:ascii="Tahoma" w:eastAsia="Tahoma" w:hAnsi="Tahoma"/>
      <w:sz w:val="16"/>
      <w:szCs w:val="14"/>
      <w:lang w:eastAsia="hi-IN"/>
    </w:rPr>
  </w:style>
  <w:style w:type="paragraph" w:styleId="Akapitzlist">
    <w:name w:val="List Paragraph"/>
    <w:basedOn w:val="Normalny"/>
    <w:qFormat/>
    <w:rsid w:val="00ED2E49"/>
    <w:pPr>
      <w:suppressAutoHyphens w:val="0"/>
      <w:ind w:left="133"/>
      <w:jc w:val="both"/>
    </w:pPr>
    <w:rPr>
      <w:rFonts w:ascii="Arial" w:eastAsia="Arial" w:hAnsi="Arial"/>
      <w:sz w:val="22"/>
      <w:szCs w:val="22"/>
      <w:lang w:eastAsia="ar-SA"/>
    </w:rPr>
  </w:style>
  <w:style w:type="paragraph" w:styleId="Tekstpodstawowywcity">
    <w:name w:val="Body Text Indent"/>
    <w:basedOn w:val="Normalny"/>
    <w:link w:val="TekstpodstawowywcityZnak"/>
    <w:rsid w:val="00BD6495"/>
    <w:pPr>
      <w:suppressAutoHyphens w:val="0"/>
      <w:spacing w:after="120"/>
      <w:ind w:left="283"/>
    </w:pPr>
    <w:rPr>
      <w:lang w:eastAsia="pl-PL"/>
    </w:rPr>
  </w:style>
  <w:style w:type="paragraph" w:styleId="Tekstkomentarza">
    <w:name w:val="annotation text"/>
    <w:basedOn w:val="Normalny"/>
    <w:link w:val="TekstkomentarzaZnak"/>
    <w:uiPriority w:val="99"/>
    <w:semiHidden/>
    <w:unhideWhenUsed/>
    <w:qFormat/>
    <w:rsid w:val="00BD6495"/>
    <w:pPr>
      <w:suppressAutoHyphens w:val="0"/>
    </w:pPr>
    <w:rPr>
      <w:sz w:val="20"/>
      <w:szCs w:val="20"/>
      <w:lang w:eastAsia="pl-PL"/>
    </w:rPr>
  </w:style>
  <w:style w:type="paragraph" w:customStyle="1" w:styleId="Teksttreci1">
    <w:name w:val="Tekst treści1"/>
    <w:basedOn w:val="Normalny"/>
    <w:link w:val="Teksttreci"/>
    <w:qFormat/>
    <w:rsid w:val="00BD6495"/>
    <w:pPr>
      <w:widowControl w:val="0"/>
      <w:shd w:val="clear" w:color="auto" w:fill="FFFFFF"/>
      <w:suppressAutoHyphens w:val="0"/>
      <w:spacing w:before="600" w:line="274" w:lineRule="exact"/>
      <w:ind w:hanging="420"/>
      <w:jc w:val="both"/>
    </w:pPr>
    <w:rPr>
      <w:rFonts w:asciiTheme="minorHAnsi" w:eastAsiaTheme="minorHAnsi" w:hAnsiTheme="minorHAnsi" w:cstheme="minorBidi"/>
      <w:sz w:val="23"/>
      <w:szCs w:val="23"/>
      <w:lang w:eastAsia="en-US"/>
    </w:rPr>
  </w:style>
  <w:style w:type="paragraph" w:customStyle="1" w:styleId="western">
    <w:name w:val="western"/>
    <w:basedOn w:val="Normalny"/>
    <w:qFormat/>
    <w:rsid w:val="00ED2E49"/>
    <w:pPr>
      <w:suppressAutoHyphens w:val="0"/>
      <w:spacing w:before="100" w:after="119"/>
    </w:pPr>
    <w:rPr>
      <w:color w:val="000000"/>
      <w:lang w:eastAsia="ar-SA"/>
    </w:rPr>
  </w:style>
  <w:style w:type="paragraph" w:customStyle="1" w:styleId="Podpis1">
    <w:name w:val="Podpis1"/>
    <w:basedOn w:val="Normalny"/>
    <w:qFormat/>
    <w:rsid w:val="00ED2E49"/>
    <w:pPr>
      <w:spacing w:before="120" w:after="120"/>
    </w:pPr>
    <w:rPr>
      <w:rFonts w:eastAsia="Mangal"/>
      <w:i/>
      <w:iCs/>
      <w:lang w:eastAsia="hi-IN"/>
    </w:rPr>
  </w:style>
  <w:style w:type="paragraph" w:customStyle="1" w:styleId="Nagwek1">
    <w:name w:val="Nagłówek1"/>
    <w:basedOn w:val="Normalny"/>
    <w:qFormat/>
    <w:rsid w:val="00ED2E49"/>
    <w:pPr>
      <w:keepNext/>
      <w:spacing w:before="240" w:after="120"/>
    </w:pPr>
    <w:rPr>
      <w:rFonts w:ascii="Arial" w:eastAsia="Mangal" w:hAnsi="Arial"/>
      <w:sz w:val="28"/>
      <w:szCs w:val="28"/>
      <w:lang w:eastAsia="hi-IN"/>
    </w:rPr>
  </w:style>
  <w:style w:type="paragraph" w:customStyle="1" w:styleId="Podpis2">
    <w:name w:val="Podpis2"/>
    <w:basedOn w:val="Normalny"/>
    <w:qFormat/>
    <w:rsid w:val="00ED2E49"/>
    <w:pPr>
      <w:spacing w:before="120" w:after="120"/>
    </w:pPr>
    <w:rPr>
      <w:rFonts w:eastAsia="Arial"/>
      <w:i/>
      <w:iCs/>
      <w:lang w:eastAsia="hi-IN"/>
    </w:rPr>
  </w:style>
  <w:style w:type="paragraph" w:customStyle="1" w:styleId="Nagwek2">
    <w:name w:val="Nagłówek2"/>
    <w:basedOn w:val="Normalny"/>
    <w:qFormat/>
    <w:rsid w:val="00ED2E49"/>
    <w:pPr>
      <w:keepNext/>
      <w:spacing w:before="240" w:after="120"/>
    </w:pPr>
    <w:rPr>
      <w:rFonts w:ascii="Arial" w:eastAsia="Arial" w:hAnsi="Arial"/>
      <w:sz w:val="28"/>
      <w:szCs w:val="28"/>
      <w:lang w:eastAsia="hi-IN"/>
    </w:rPr>
  </w:style>
  <w:style w:type="paragraph" w:styleId="Tematkomentarza">
    <w:name w:val="annotation subject"/>
    <w:basedOn w:val="Tekstkomentarza"/>
    <w:next w:val="Tekstkomentarza"/>
    <w:link w:val="TematkomentarzaZnak"/>
    <w:uiPriority w:val="99"/>
    <w:semiHidden/>
    <w:unhideWhenUsed/>
    <w:qFormat/>
    <w:rsid w:val="00AE6FE5"/>
    <w:pPr>
      <w:suppressAutoHyphens/>
    </w:pPr>
    <w:rPr>
      <w:b/>
      <w:bCs/>
      <w:lang w:eastAsia="zh-CN"/>
    </w:rPr>
  </w:style>
  <w:style w:type="table" w:styleId="Tabela-Siatka">
    <w:name w:val="Table Grid"/>
    <w:basedOn w:val="Standardowy"/>
    <w:uiPriority w:val="59"/>
    <w:rsid w:val="00E7361E"/>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434F8A"/>
    <w:pPr>
      <w:suppressAutoHyphens w:val="0"/>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7681</Words>
  <Characters>46086</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Królak</dc:creator>
  <dc:description/>
  <cp:lastModifiedBy>Remigiusz Skiba</cp:lastModifiedBy>
  <cp:revision>3</cp:revision>
  <cp:lastPrinted>2021-07-27T06:11:00Z</cp:lastPrinted>
  <dcterms:created xsi:type="dcterms:W3CDTF">2024-03-14T07:03:00Z</dcterms:created>
  <dcterms:modified xsi:type="dcterms:W3CDTF">2024-03-14T07:04:00Z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