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FB66" w14:textId="77777777" w:rsidR="00557F9D" w:rsidRDefault="00434F8A">
      <w:pPr>
        <w:spacing w:line="360" w:lineRule="auto"/>
        <w:ind w:left="6372"/>
        <w:rPr>
          <w:sz w:val="20"/>
          <w:szCs w:val="20"/>
        </w:rPr>
      </w:pPr>
      <w:r>
        <w:rPr>
          <w:b/>
          <w:sz w:val="20"/>
          <w:szCs w:val="20"/>
        </w:rPr>
        <w:t>Załącznik Nr 5.1 do SWZ</w:t>
      </w:r>
    </w:p>
    <w:p w14:paraId="47C45531" w14:textId="77777777" w:rsidR="00557F9D" w:rsidRDefault="00434F8A">
      <w:pPr>
        <w:spacing w:line="360" w:lineRule="auto"/>
        <w:rPr>
          <w:sz w:val="20"/>
          <w:szCs w:val="20"/>
        </w:rPr>
      </w:pPr>
      <w:r>
        <w:rPr>
          <w:b/>
          <w:sz w:val="20"/>
          <w:szCs w:val="20"/>
        </w:rPr>
        <w:t>RK.271.3.2024</w:t>
      </w:r>
    </w:p>
    <w:p w14:paraId="52050A2C" w14:textId="77777777" w:rsidR="00557F9D" w:rsidRDefault="00434F8A">
      <w:pPr>
        <w:spacing w:line="360" w:lineRule="auto"/>
        <w:jc w:val="center"/>
      </w:pPr>
      <w:r>
        <w:rPr>
          <w:b/>
          <w:bCs/>
        </w:rPr>
        <w:t>PROJEKT UMOWY</w:t>
      </w:r>
    </w:p>
    <w:p w14:paraId="26641DDE" w14:textId="77777777" w:rsidR="00557F9D" w:rsidRDefault="00557F9D">
      <w:pPr>
        <w:spacing w:line="360" w:lineRule="auto"/>
        <w:jc w:val="center"/>
        <w:rPr>
          <w:b/>
          <w:bCs/>
          <w:sz w:val="20"/>
          <w:szCs w:val="20"/>
        </w:rPr>
      </w:pPr>
    </w:p>
    <w:p w14:paraId="69DA85FE" w14:textId="77777777" w:rsidR="00557F9D" w:rsidRDefault="00434F8A">
      <w:pPr>
        <w:spacing w:line="360" w:lineRule="auto"/>
        <w:jc w:val="both"/>
        <w:rPr>
          <w:sz w:val="20"/>
          <w:szCs w:val="20"/>
        </w:rPr>
      </w:pPr>
      <w:r>
        <w:rPr>
          <w:sz w:val="20"/>
          <w:szCs w:val="20"/>
        </w:rPr>
        <w:t>Umowa zawarta w dniu ……………. 2024 r. w Sadkowicach pomiędzy:</w:t>
      </w:r>
    </w:p>
    <w:p w14:paraId="7F5351E3" w14:textId="77777777" w:rsidR="00557F9D" w:rsidRDefault="00434F8A">
      <w:pPr>
        <w:spacing w:line="360" w:lineRule="auto"/>
        <w:jc w:val="both"/>
        <w:rPr>
          <w:sz w:val="20"/>
          <w:szCs w:val="20"/>
        </w:rPr>
      </w:pPr>
      <w:r>
        <w:rPr>
          <w:sz w:val="20"/>
          <w:szCs w:val="20"/>
        </w:rPr>
        <w:t>Gminą Sadkowice z siedzibą – Sadkowice 129A, 96-206 Sadkowice reprezentowaną przez:</w:t>
      </w:r>
    </w:p>
    <w:p w14:paraId="3A7971E5" w14:textId="77777777" w:rsidR="00557F9D" w:rsidRDefault="00434F8A">
      <w:pPr>
        <w:spacing w:line="360" w:lineRule="auto"/>
        <w:jc w:val="both"/>
        <w:rPr>
          <w:sz w:val="20"/>
          <w:szCs w:val="20"/>
        </w:rPr>
      </w:pPr>
      <w:r>
        <w:rPr>
          <w:sz w:val="20"/>
          <w:szCs w:val="20"/>
        </w:rPr>
        <w:t>Karolinę Kowalską – Wójta Gminy</w:t>
      </w:r>
    </w:p>
    <w:p w14:paraId="60131E8E" w14:textId="77777777" w:rsidR="00557F9D" w:rsidRDefault="00434F8A">
      <w:pPr>
        <w:spacing w:line="360" w:lineRule="auto"/>
        <w:jc w:val="both"/>
        <w:rPr>
          <w:sz w:val="20"/>
          <w:szCs w:val="20"/>
        </w:rPr>
      </w:pPr>
      <w:r>
        <w:rPr>
          <w:sz w:val="20"/>
          <w:szCs w:val="20"/>
        </w:rPr>
        <w:t>przy kontrasygnacie Tomasza Szymańskiego – Skarbnika Gminy</w:t>
      </w:r>
    </w:p>
    <w:p w14:paraId="5888088C" w14:textId="77777777" w:rsidR="00557F9D" w:rsidRDefault="00434F8A">
      <w:pPr>
        <w:spacing w:line="360" w:lineRule="auto"/>
        <w:jc w:val="both"/>
        <w:rPr>
          <w:sz w:val="20"/>
          <w:szCs w:val="20"/>
        </w:rPr>
      </w:pPr>
      <w:r>
        <w:rPr>
          <w:sz w:val="20"/>
          <w:szCs w:val="20"/>
        </w:rPr>
        <w:t>zwaną dalej „ Zamawiającym”</w:t>
      </w:r>
    </w:p>
    <w:p w14:paraId="75BCD054" w14:textId="77777777" w:rsidR="00557F9D" w:rsidRDefault="00434F8A">
      <w:pPr>
        <w:spacing w:line="360" w:lineRule="auto"/>
        <w:jc w:val="both"/>
        <w:rPr>
          <w:sz w:val="20"/>
          <w:szCs w:val="20"/>
        </w:rPr>
      </w:pPr>
      <w:r>
        <w:rPr>
          <w:sz w:val="20"/>
          <w:szCs w:val="20"/>
        </w:rPr>
        <w:t xml:space="preserve">NIP   8351532028, REGON  750148489 </w:t>
      </w:r>
    </w:p>
    <w:p w14:paraId="67910ED0" w14:textId="77777777" w:rsidR="00557F9D" w:rsidRDefault="00434F8A">
      <w:pPr>
        <w:spacing w:line="360" w:lineRule="auto"/>
        <w:jc w:val="both"/>
        <w:rPr>
          <w:sz w:val="20"/>
          <w:szCs w:val="20"/>
        </w:rPr>
      </w:pPr>
      <w:r>
        <w:rPr>
          <w:sz w:val="20"/>
          <w:szCs w:val="20"/>
        </w:rPr>
        <w:t>a</w:t>
      </w:r>
    </w:p>
    <w:p w14:paraId="42F23BC5" w14:textId="77777777" w:rsidR="00557F9D" w:rsidRDefault="00434F8A">
      <w:pPr>
        <w:spacing w:line="360" w:lineRule="auto"/>
        <w:jc w:val="both"/>
        <w:rPr>
          <w:sz w:val="20"/>
          <w:szCs w:val="20"/>
        </w:rPr>
      </w:pPr>
      <w:r>
        <w:rPr>
          <w:sz w:val="20"/>
          <w:szCs w:val="20"/>
        </w:rPr>
        <w:t>…………………………………..</w:t>
      </w:r>
    </w:p>
    <w:p w14:paraId="61EBD838" w14:textId="77777777" w:rsidR="00557F9D" w:rsidRDefault="00434F8A">
      <w:pPr>
        <w:spacing w:line="360" w:lineRule="auto"/>
        <w:jc w:val="both"/>
        <w:rPr>
          <w:sz w:val="20"/>
          <w:szCs w:val="20"/>
        </w:rPr>
      </w:pPr>
      <w:r>
        <w:rPr>
          <w:sz w:val="20"/>
          <w:szCs w:val="20"/>
        </w:rPr>
        <w:t>…………………………………..</w:t>
      </w:r>
    </w:p>
    <w:p w14:paraId="2FD2CC83" w14:textId="77777777" w:rsidR="00557F9D" w:rsidRDefault="00434F8A">
      <w:pPr>
        <w:spacing w:line="360" w:lineRule="auto"/>
        <w:jc w:val="both"/>
        <w:rPr>
          <w:sz w:val="20"/>
          <w:szCs w:val="20"/>
        </w:rPr>
      </w:pPr>
      <w:r>
        <w:rPr>
          <w:sz w:val="20"/>
          <w:szCs w:val="20"/>
        </w:rPr>
        <w:t>…………………………………..</w:t>
      </w:r>
    </w:p>
    <w:p w14:paraId="44FC9435" w14:textId="3AED152A" w:rsidR="00557F9D" w:rsidRDefault="00434F8A">
      <w:pPr>
        <w:spacing w:line="360" w:lineRule="auto"/>
        <w:jc w:val="both"/>
        <w:rPr>
          <w:i/>
          <w:color w:val="FF0000"/>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w:t>
      </w:r>
    </w:p>
    <w:p w14:paraId="28CE8E32" w14:textId="77777777" w:rsidR="00557F9D" w:rsidRDefault="00434F8A">
      <w:pPr>
        <w:pStyle w:val="Nagwek4"/>
        <w:spacing w:before="0" w:line="360" w:lineRule="auto"/>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1731DEF2" w14:textId="77777777" w:rsidR="00557F9D" w:rsidRDefault="00434F8A">
      <w:pPr>
        <w:spacing w:line="360" w:lineRule="auto"/>
        <w:jc w:val="both"/>
        <w:rPr>
          <w:sz w:val="20"/>
          <w:szCs w:val="20"/>
        </w:rPr>
      </w:pPr>
      <w:r>
        <w:rPr>
          <w:sz w:val="20"/>
          <w:szCs w:val="20"/>
        </w:rPr>
        <w:t>Użyte w treści umowy pojęcia i określenia należy rozumieć:</w:t>
      </w:r>
    </w:p>
    <w:p w14:paraId="6F42A807" w14:textId="77777777" w:rsidR="00557F9D" w:rsidRDefault="00434F8A">
      <w:pPr>
        <w:pStyle w:val="Akapitzlist"/>
        <w:numPr>
          <w:ilvl w:val="0"/>
          <w:numId w:val="10"/>
        </w:numPr>
        <w:spacing w:line="360"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6B3504A2" w14:textId="77777777" w:rsidR="00557F9D" w:rsidRDefault="00434F8A">
      <w:pPr>
        <w:numPr>
          <w:ilvl w:val="0"/>
          <w:numId w:val="10"/>
        </w:numPr>
        <w:suppressAutoHyphens w:val="0"/>
        <w:spacing w:line="360"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6BFFB0DC" w14:textId="77777777" w:rsidR="00557F9D" w:rsidRDefault="00434F8A">
      <w:pPr>
        <w:numPr>
          <w:ilvl w:val="0"/>
          <w:numId w:val="10"/>
        </w:numPr>
        <w:suppressAutoHyphens w:val="0"/>
        <w:spacing w:line="360"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4B30EB6C" w14:textId="77777777" w:rsidR="00557F9D" w:rsidRDefault="00434F8A">
      <w:pPr>
        <w:pStyle w:val="Akapitzlist"/>
        <w:numPr>
          <w:ilvl w:val="0"/>
          <w:numId w:val="10"/>
        </w:numPr>
        <w:tabs>
          <w:tab w:val="left" w:pos="851"/>
          <w:tab w:val="left" w:pos="993"/>
          <w:tab w:val="left" w:pos="1560"/>
        </w:tabs>
        <w:spacing w:line="360"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EC45FAF" w14:textId="77777777" w:rsidR="00557F9D" w:rsidRDefault="00434F8A">
      <w:pPr>
        <w:numPr>
          <w:ilvl w:val="0"/>
          <w:numId w:val="10"/>
        </w:numPr>
        <w:suppressAutoHyphens w:val="0"/>
        <w:spacing w:line="360"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3E97810F" w14:textId="77777777" w:rsidR="00557F9D" w:rsidRDefault="00434F8A">
      <w:pPr>
        <w:pStyle w:val="Akapitzlist"/>
        <w:numPr>
          <w:ilvl w:val="0"/>
          <w:numId w:val="10"/>
        </w:numPr>
        <w:tabs>
          <w:tab w:val="left" w:pos="851"/>
          <w:tab w:val="left" w:pos="993"/>
          <w:tab w:val="left" w:pos="1560"/>
        </w:tabs>
        <w:spacing w:line="360"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553EF709" w14:textId="3E596870" w:rsidR="00557F9D" w:rsidRDefault="00434F8A">
      <w:pPr>
        <w:numPr>
          <w:ilvl w:val="0"/>
          <w:numId w:val="10"/>
        </w:numPr>
        <w:suppressAutoHyphens w:val="0"/>
        <w:spacing w:line="360" w:lineRule="auto"/>
        <w:jc w:val="both"/>
        <w:rPr>
          <w:sz w:val="20"/>
          <w:szCs w:val="20"/>
        </w:rPr>
      </w:pPr>
      <w:r>
        <w:rPr>
          <w:b/>
          <w:sz w:val="20"/>
          <w:szCs w:val="20"/>
        </w:rPr>
        <w:t>Specyfikacje techniczne wykonania i odbioru robót</w:t>
      </w:r>
      <w:r>
        <w:rPr>
          <w:sz w:val="20"/>
          <w:szCs w:val="20"/>
        </w:rPr>
        <w:t xml:space="preserve"> – jest to zbiór dokumentów, zwanych dalej specyfikacjami technicznymi, stanowiącymi integralną część umowy, określających zasady wykonania i odbioru robót w</w:t>
      </w:r>
      <w:ins w:id="0" w:author="Remigiusz Skiba" w:date="2024-03-14T08:03:00Z">
        <w:r w:rsidR="00736D5D">
          <w:rPr>
            <w:sz w:val="20"/>
            <w:szCs w:val="20"/>
          </w:rPr>
          <w:t xml:space="preserve"> </w:t>
        </w:r>
      </w:ins>
      <w:del w:id="1" w:author="Remigiusz Skiba" w:date="2024-03-14T08:03:00Z">
        <w:r w:rsidDel="00736D5D">
          <w:rPr>
            <w:sz w:val="20"/>
            <w:szCs w:val="20"/>
          </w:rPr>
          <w:delText xml:space="preserve"> </w:delText>
        </w:r>
      </w:del>
      <w:r>
        <w:rPr>
          <w:sz w:val="20"/>
          <w:szCs w:val="20"/>
        </w:rPr>
        <w:t>sposób pozwalający na osiągnięcie ich wymaganej jakości.</w:t>
      </w:r>
    </w:p>
    <w:p w14:paraId="6B980542" w14:textId="77777777" w:rsidR="00557F9D" w:rsidRDefault="00434F8A">
      <w:pPr>
        <w:numPr>
          <w:ilvl w:val="0"/>
          <w:numId w:val="10"/>
        </w:numPr>
        <w:tabs>
          <w:tab w:val="left" w:pos="284"/>
        </w:tabs>
        <w:suppressAutoHyphens w:val="0"/>
        <w:spacing w:line="360" w:lineRule="auto"/>
        <w:contextualSpacing/>
        <w:jc w:val="both"/>
        <w:rPr>
          <w:b/>
          <w:vanish/>
          <w:sz w:val="20"/>
          <w:szCs w:val="20"/>
        </w:rPr>
      </w:pPr>
      <w:r>
        <w:rPr>
          <w:b/>
          <w:sz w:val="20"/>
          <w:szCs w:val="20"/>
        </w:rPr>
        <w:lastRenderedPageBreak/>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20EB1E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CAFD2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E5E70A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815567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65A3073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58D01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C3355D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87143B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C3FB4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2F2BCE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5452EC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213C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811429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933439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EB4B0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F543D9"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038D97E"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1FFC5B6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F4BC48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8BF612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0FF2DE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8FA4E5"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9B5B9B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BA250C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D0113E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D65F85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BF5C11B"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DFE00EC"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764E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9BFABB9" w14:textId="77777777" w:rsidR="00557F9D" w:rsidRDefault="00557F9D">
      <w:pPr>
        <w:pStyle w:val="Akapitzlist"/>
        <w:numPr>
          <w:ilvl w:val="2"/>
          <w:numId w:val="10"/>
        </w:numPr>
        <w:tabs>
          <w:tab w:val="left" w:pos="284"/>
        </w:tabs>
        <w:spacing w:line="360" w:lineRule="auto"/>
        <w:contextualSpacing/>
        <w:rPr>
          <w:rFonts w:ascii="Times New Roman" w:hAnsi="Times New Roman"/>
          <w:b/>
          <w:sz w:val="20"/>
          <w:szCs w:val="20"/>
        </w:rPr>
      </w:pPr>
    </w:p>
    <w:p w14:paraId="492BC454" w14:textId="77777777" w:rsidR="00557F9D" w:rsidRDefault="00434F8A">
      <w:pPr>
        <w:numPr>
          <w:ilvl w:val="0"/>
          <w:numId w:val="10"/>
        </w:numPr>
        <w:suppressAutoHyphens w:val="0"/>
        <w:spacing w:line="360"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2F17A88D" w14:textId="77777777" w:rsidR="00557F9D" w:rsidRDefault="00434F8A">
      <w:pPr>
        <w:numPr>
          <w:ilvl w:val="0"/>
          <w:numId w:val="10"/>
        </w:numPr>
        <w:suppressAutoHyphens w:val="0"/>
        <w:spacing w:line="360"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9AA017D" w14:textId="77777777" w:rsidR="00557F9D" w:rsidRDefault="00434F8A">
      <w:pPr>
        <w:numPr>
          <w:ilvl w:val="0"/>
          <w:numId w:val="10"/>
        </w:numPr>
        <w:suppressAutoHyphens w:val="0"/>
        <w:spacing w:line="360"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4A07F133" w14:textId="77777777" w:rsidR="00557F9D" w:rsidRDefault="00434F8A">
      <w:pPr>
        <w:numPr>
          <w:ilvl w:val="0"/>
          <w:numId w:val="10"/>
        </w:numPr>
        <w:suppressAutoHyphens w:val="0"/>
        <w:spacing w:line="360"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DBD14BC" w14:textId="77777777" w:rsidR="00557F9D" w:rsidRDefault="00434F8A">
      <w:pPr>
        <w:numPr>
          <w:ilvl w:val="0"/>
          <w:numId w:val="10"/>
        </w:numPr>
        <w:suppressAutoHyphens w:val="0"/>
        <w:spacing w:line="360"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49D136A7" w14:textId="77777777" w:rsidR="00557F9D" w:rsidRDefault="00434F8A">
      <w:pPr>
        <w:numPr>
          <w:ilvl w:val="0"/>
          <w:numId w:val="10"/>
        </w:numPr>
        <w:suppressAutoHyphens w:val="0"/>
        <w:spacing w:line="360"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A2A9402" w14:textId="77777777" w:rsidR="00557F9D" w:rsidRDefault="00434F8A">
      <w:pPr>
        <w:numPr>
          <w:ilvl w:val="0"/>
          <w:numId w:val="10"/>
        </w:numPr>
        <w:suppressAutoHyphens w:val="0"/>
        <w:spacing w:line="360"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4E7D0DC8" w14:textId="77777777" w:rsidR="00557F9D" w:rsidRDefault="00557F9D">
      <w:pPr>
        <w:spacing w:line="360" w:lineRule="auto"/>
        <w:rPr>
          <w:b/>
          <w:sz w:val="20"/>
          <w:szCs w:val="20"/>
        </w:rPr>
      </w:pPr>
    </w:p>
    <w:p w14:paraId="2E8691A4" w14:textId="77777777" w:rsidR="00557F9D" w:rsidRDefault="00434F8A">
      <w:pPr>
        <w:spacing w:line="360" w:lineRule="auto"/>
        <w:jc w:val="center"/>
        <w:rPr>
          <w:b/>
          <w:sz w:val="20"/>
          <w:szCs w:val="20"/>
        </w:rPr>
      </w:pPr>
      <w:r>
        <w:rPr>
          <w:b/>
          <w:sz w:val="20"/>
          <w:szCs w:val="20"/>
        </w:rPr>
        <w:t>§ 2</w:t>
      </w:r>
    </w:p>
    <w:p w14:paraId="682D6A9C" w14:textId="77777777" w:rsidR="00E66D5E" w:rsidRPr="001A5EE7" w:rsidRDefault="00E66D5E" w:rsidP="00E66D5E">
      <w:pPr>
        <w:pStyle w:val="Akapitzlist"/>
        <w:numPr>
          <w:ilvl w:val="0"/>
          <w:numId w:val="39"/>
        </w:numPr>
        <w:spacing w:line="360" w:lineRule="auto"/>
        <w:rPr>
          <w:ins w:id="2" w:author="Remigiusz Skiba" w:date="2024-03-14T08:04:00Z"/>
          <w:rFonts w:ascii="Times New Roman" w:hAnsi="Times New Roman"/>
          <w:sz w:val="20"/>
          <w:szCs w:val="20"/>
        </w:rPr>
      </w:pPr>
      <w:ins w:id="3" w:author="Remigiusz Skiba" w:date="2024-03-14T08:04:00Z">
        <w:r w:rsidRPr="001A5EE7">
          <w:rPr>
            <w:rFonts w:ascii="Times New Roman" w:hAnsi="Times New Roman"/>
            <w:sz w:val="20"/>
            <w:szCs w:val="20"/>
          </w:rPr>
          <w:t>Zamawiający zleca a Wykonawca przyjmuje do wykonanie zadania pn.:</w:t>
        </w:r>
        <w:r>
          <w:rPr>
            <w:rFonts w:ascii="Times New Roman" w:hAnsi="Times New Roman"/>
            <w:sz w:val="20"/>
            <w:szCs w:val="20"/>
          </w:rPr>
          <w:t xml:space="preserve"> </w:t>
        </w:r>
        <w:r w:rsidRPr="001A5EE7">
          <w:rPr>
            <w:rFonts w:ascii="Times New Roman" w:hAnsi="Times New Roman"/>
            <w:b/>
            <w:sz w:val="20"/>
            <w:szCs w:val="20"/>
          </w:rPr>
          <w:t>„</w:t>
        </w:r>
        <w:r w:rsidRPr="00BB4711">
          <w:rPr>
            <w:rFonts w:ascii="Times New Roman" w:hAnsi="Times New Roman"/>
            <w:b/>
            <w:bCs/>
            <w:sz w:val="20"/>
            <w:szCs w:val="20"/>
          </w:rPr>
          <w:t>Przebudowa dróg na terenie Gminy Sadkowice - sołectwo Kaleń</w:t>
        </w:r>
        <w:r w:rsidRPr="001A5EE7">
          <w:rPr>
            <w:rFonts w:ascii="Times New Roman" w:hAnsi="Times New Roman"/>
            <w:b/>
            <w:bCs/>
            <w:sz w:val="20"/>
            <w:szCs w:val="20"/>
          </w:rPr>
          <w:t>: Część I</w:t>
        </w:r>
        <w:r>
          <w:rPr>
            <w:rFonts w:ascii="Times New Roman" w:hAnsi="Times New Roman"/>
            <w:b/>
            <w:bCs/>
            <w:sz w:val="20"/>
            <w:szCs w:val="20"/>
          </w:rPr>
          <w:t>I</w:t>
        </w:r>
        <w:r w:rsidRPr="001A5EE7">
          <w:rPr>
            <w:rFonts w:ascii="Times New Roman" w:hAnsi="Times New Roman"/>
            <w:b/>
            <w:bCs/>
            <w:sz w:val="20"/>
            <w:szCs w:val="20"/>
          </w:rPr>
          <w:t xml:space="preserve">  - </w:t>
        </w:r>
        <w:r w:rsidRPr="009E5930">
          <w:rPr>
            <w:rFonts w:ascii="Times New Roman" w:hAnsi="Times New Roman"/>
            <w:b/>
            <w:bCs/>
            <w:sz w:val="20"/>
            <w:szCs w:val="20"/>
          </w:rPr>
          <w:t>Przebudowa drogi gminnej nr 113204E Kaleń - Paprotnia ETAP II i ETAP III</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określony w specyfikacji warunków zamówienia, specyfikacji technicznej wykonania i odbioru robót oraz dokumentacji technicznej stanowiącej  integralną część niniejszej umowy.</w:t>
        </w:r>
      </w:ins>
    </w:p>
    <w:p w14:paraId="315FDF47" w14:textId="77777777" w:rsidR="00E66D5E" w:rsidRPr="001A5EE7" w:rsidRDefault="00E66D5E" w:rsidP="00E66D5E">
      <w:pPr>
        <w:numPr>
          <w:ilvl w:val="0"/>
          <w:numId w:val="39"/>
        </w:numPr>
        <w:suppressAutoHyphens w:val="0"/>
        <w:spacing w:line="360" w:lineRule="auto"/>
        <w:jc w:val="both"/>
        <w:rPr>
          <w:ins w:id="4" w:author="Remigiusz Skiba" w:date="2024-03-14T08:04:00Z"/>
          <w:sz w:val="20"/>
          <w:szCs w:val="20"/>
        </w:rPr>
      </w:pPr>
      <w:ins w:id="5" w:author="Remigiusz Skiba" w:date="2024-03-14T08:04:00Z">
        <w:r w:rsidRPr="001A5EE7">
          <w:rPr>
            <w:sz w:val="20"/>
            <w:szCs w:val="20"/>
          </w:rPr>
          <w:t>Zadanie pn. „</w:t>
        </w:r>
        <w:r w:rsidRPr="00BB4711">
          <w:rPr>
            <w:b/>
            <w:bCs/>
            <w:sz w:val="20"/>
            <w:szCs w:val="20"/>
          </w:rPr>
          <w:t>Przebudowa dróg na terenie Gminy Sadkowice - sołectwo Kaleń</w:t>
        </w:r>
        <w:r w:rsidRPr="001A5EE7">
          <w:rPr>
            <w:b/>
            <w:bCs/>
            <w:sz w:val="20"/>
            <w:szCs w:val="20"/>
          </w:rPr>
          <w:t>: Część I</w:t>
        </w:r>
        <w:r>
          <w:rPr>
            <w:b/>
            <w:bCs/>
            <w:sz w:val="20"/>
            <w:szCs w:val="20"/>
          </w:rPr>
          <w:t>I</w:t>
        </w:r>
        <w:r w:rsidRPr="001A5EE7">
          <w:rPr>
            <w:b/>
            <w:bCs/>
            <w:sz w:val="20"/>
            <w:szCs w:val="20"/>
          </w:rPr>
          <w:t xml:space="preserve">  - </w:t>
        </w:r>
        <w:r w:rsidRPr="009E5930">
          <w:rPr>
            <w:b/>
            <w:bCs/>
            <w:sz w:val="20"/>
            <w:szCs w:val="20"/>
          </w:rPr>
          <w:t>Przebudowa drogi gminnej nr 113204E Kaleń - Paprotnia ETAP II i ETAP III</w:t>
        </w:r>
        <w:r>
          <w:rPr>
            <w:b/>
            <w:bCs/>
            <w:sz w:val="20"/>
            <w:szCs w:val="20"/>
          </w:rPr>
          <w:t xml:space="preserve">” </w:t>
        </w:r>
        <w:r w:rsidRPr="001A5EE7">
          <w:rPr>
            <w:sz w:val="20"/>
            <w:szCs w:val="20"/>
          </w:rPr>
          <w:t xml:space="preserve">objęte jest dofinansowaniem w ramach </w:t>
        </w:r>
        <w:r w:rsidRPr="001A5EE7">
          <w:rPr>
            <w:bCs/>
            <w:sz w:val="20"/>
            <w:szCs w:val="20"/>
          </w:rPr>
          <w:t>Dotacji z Rządowego Funduszu Polski Ład: Program Inwestycji Strategicznych</w:t>
        </w:r>
      </w:ins>
    </w:p>
    <w:p w14:paraId="7B8E0E33" w14:textId="7CABA35B" w:rsidR="00557F9D" w:rsidDel="00E66D5E" w:rsidRDefault="00434F8A">
      <w:pPr>
        <w:pStyle w:val="Akapitzlist"/>
        <w:numPr>
          <w:ilvl w:val="0"/>
          <w:numId w:val="15"/>
        </w:numPr>
        <w:spacing w:line="360" w:lineRule="auto"/>
        <w:rPr>
          <w:del w:id="6" w:author="Remigiusz Skiba" w:date="2024-03-14T08:04:00Z"/>
          <w:rFonts w:ascii="Times New Roman" w:hAnsi="Times New Roman"/>
          <w:sz w:val="20"/>
          <w:szCs w:val="20"/>
        </w:rPr>
      </w:pPr>
      <w:del w:id="7" w:author="Remigiusz Skiba" w:date="2024-03-14T08:04:00Z">
        <w:r w:rsidDel="00E66D5E">
          <w:rPr>
            <w:rFonts w:ascii="Times New Roman" w:hAnsi="Times New Roman"/>
            <w:sz w:val="20"/>
            <w:szCs w:val="20"/>
          </w:rPr>
          <w:lastRenderedPageBreak/>
          <w:delText xml:space="preserve">Zamawiający zleca a Wykonawca przyjmuje do wykonanie zadania pn.: </w:delText>
        </w:r>
        <w:r w:rsidDel="00E66D5E">
          <w:rPr>
            <w:rFonts w:ascii="Times New Roman" w:hAnsi="Times New Roman"/>
            <w:b/>
            <w:sz w:val="20"/>
            <w:szCs w:val="20"/>
          </w:rPr>
          <w:delText>„</w:delText>
        </w:r>
        <w:r w:rsidDel="00E66D5E">
          <w:rPr>
            <w:rFonts w:ascii="Times New Roman" w:hAnsi="Times New Roman"/>
            <w:b/>
            <w:bCs/>
            <w:sz w:val="20"/>
            <w:szCs w:val="20"/>
          </w:rPr>
          <w:delText>Przebudowa dróg na terenie Gminy Sadkowice - sołectwo Kaleń: Część I  - Przebudowa drogi w m. Kaleń na dz. nr 489”</w:delText>
        </w:r>
        <w:r w:rsidDel="00E66D5E">
          <w:rPr>
            <w:rFonts w:ascii="Times New Roman" w:hAnsi="Times New Roman"/>
            <w:b/>
            <w:sz w:val="20"/>
            <w:szCs w:val="20"/>
          </w:rPr>
          <w:delText xml:space="preserve">. </w:delText>
        </w:r>
        <w:r w:rsidDel="00E66D5E">
          <w:rPr>
            <w:rFonts w:ascii="Times New Roman" w:hAnsi="Times New Roman"/>
            <w:sz w:val="20"/>
            <w:szCs w:val="20"/>
          </w:rPr>
          <w:delText>Zakres rzeczowy zadania objętego umową  szczegółowo został określony w specyfikacji warunków zamówienia, specyfikacji technicznej wykonania i odbioru robót oraz dokumentacji technicznej stanowiącej  integralną część niniejszej umowy.</w:delText>
        </w:r>
      </w:del>
    </w:p>
    <w:p w14:paraId="13C3C1A0" w14:textId="77D60291" w:rsidR="00557F9D" w:rsidDel="00E66D5E" w:rsidRDefault="00434F8A">
      <w:pPr>
        <w:numPr>
          <w:ilvl w:val="0"/>
          <w:numId w:val="15"/>
        </w:numPr>
        <w:suppressAutoHyphens w:val="0"/>
        <w:spacing w:line="360" w:lineRule="auto"/>
        <w:jc w:val="both"/>
        <w:rPr>
          <w:del w:id="8" w:author="Remigiusz Skiba" w:date="2024-03-14T08:04:00Z"/>
          <w:sz w:val="20"/>
          <w:szCs w:val="20"/>
        </w:rPr>
      </w:pPr>
      <w:del w:id="9" w:author="Remigiusz Skiba" w:date="2024-03-14T08:04:00Z">
        <w:r w:rsidDel="00E66D5E">
          <w:rPr>
            <w:sz w:val="20"/>
            <w:szCs w:val="20"/>
          </w:rPr>
          <w:delText>Zadanie pn. „</w:delText>
        </w:r>
        <w:r w:rsidDel="00E66D5E">
          <w:rPr>
            <w:b/>
            <w:bCs/>
            <w:sz w:val="20"/>
            <w:szCs w:val="20"/>
          </w:rPr>
          <w:delText>Przebudowa dróg na terenie Gminy Sadkowice - sołectwo Kaleń: Część I  - Przebudowa drogi w m. Kaleń na dz. nr 489</w:delText>
        </w:r>
        <w:r w:rsidDel="00E66D5E">
          <w:rPr>
            <w:b/>
            <w:bCs/>
            <w:color w:val="FF0000"/>
            <w:sz w:val="20"/>
            <w:szCs w:val="20"/>
          </w:rPr>
          <w:delText xml:space="preserve"> </w:delText>
        </w:r>
        <w:r w:rsidDel="00E66D5E">
          <w:rPr>
            <w:sz w:val="20"/>
            <w:szCs w:val="20"/>
          </w:rPr>
          <w:delText xml:space="preserve">objęte jest dofinansowaniem w ramach </w:delText>
        </w:r>
        <w:r w:rsidDel="00E66D5E">
          <w:rPr>
            <w:bCs/>
            <w:sz w:val="20"/>
            <w:szCs w:val="20"/>
          </w:rPr>
          <w:delText>Dotacji z Rządowego Funduszu Polski Ład: Program Inwestycji Strategicznych</w:delText>
        </w:r>
      </w:del>
    </w:p>
    <w:p w14:paraId="57E7DDC8" w14:textId="77777777" w:rsidR="00557F9D" w:rsidRDefault="00557F9D">
      <w:pPr>
        <w:spacing w:line="360" w:lineRule="auto"/>
        <w:jc w:val="both"/>
        <w:rPr>
          <w:sz w:val="20"/>
          <w:szCs w:val="20"/>
        </w:rPr>
      </w:pPr>
    </w:p>
    <w:p w14:paraId="75342682" w14:textId="77777777" w:rsidR="00557F9D" w:rsidRDefault="00557F9D">
      <w:pPr>
        <w:spacing w:line="360" w:lineRule="auto"/>
        <w:jc w:val="both"/>
        <w:rPr>
          <w:sz w:val="20"/>
          <w:szCs w:val="20"/>
        </w:rPr>
      </w:pPr>
    </w:p>
    <w:p w14:paraId="6CB635CC" w14:textId="77777777" w:rsidR="00557F9D" w:rsidRDefault="00434F8A">
      <w:pPr>
        <w:spacing w:line="360" w:lineRule="auto"/>
        <w:jc w:val="center"/>
        <w:rPr>
          <w:b/>
          <w:sz w:val="20"/>
          <w:szCs w:val="20"/>
        </w:rPr>
      </w:pPr>
      <w:r>
        <w:rPr>
          <w:b/>
          <w:sz w:val="20"/>
          <w:szCs w:val="20"/>
        </w:rPr>
        <w:t>§ 3</w:t>
      </w:r>
    </w:p>
    <w:p w14:paraId="253AB498" w14:textId="77777777" w:rsidR="00557F9D" w:rsidRDefault="00434F8A">
      <w:pPr>
        <w:pStyle w:val="Tekstpodstawowy"/>
        <w:numPr>
          <w:ilvl w:val="0"/>
          <w:numId w:val="21"/>
        </w:numPr>
        <w:suppressAutoHyphens w:val="0"/>
        <w:spacing w:after="0" w:line="360" w:lineRule="auto"/>
        <w:jc w:val="both"/>
        <w:rPr>
          <w:bCs/>
          <w:color w:val="FF0000"/>
          <w:sz w:val="20"/>
          <w:szCs w:val="20"/>
        </w:rPr>
      </w:pPr>
      <w:r>
        <w:rPr>
          <w:bCs/>
          <w:sz w:val="20"/>
          <w:szCs w:val="20"/>
        </w:rPr>
        <w:t xml:space="preserve"> Wykonawca zobowiązany jest zrealizować przedmiot zamówienia </w:t>
      </w:r>
      <w:r>
        <w:rPr>
          <w:b/>
          <w:color w:val="FF0000"/>
          <w:sz w:val="20"/>
          <w:szCs w:val="20"/>
          <w:u w:val="single"/>
        </w:rPr>
        <w:t xml:space="preserve"> w ciągu 6 miesięcy od dnia podpisania Umowy.</w:t>
      </w:r>
    </w:p>
    <w:p w14:paraId="582EEAD5" w14:textId="77777777" w:rsidR="00557F9D" w:rsidRDefault="00434F8A">
      <w:pPr>
        <w:pStyle w:val="Tekstpodstawowy"/>
        <w:numPr>
          <w:ilvl w:val="0"/>
          <w:numId w:val="21"/>
        </w:numPr>
        <w:suppressAutoHyphens w:val="0"/>
        <w:spacing w:after="0" w:line="360" w:lineRule="auto"/>
        <w:jc w:val="both"/>
        <w:rPr>
          <w:sz w:val="20"/>
          <w:szCs w:val="20"/>
        </w:rPr>
      </w:pPr>
      <w:r>
        <w:rPr>
          <w:bCs/>
          <w:sz w:val="20"/>
          <w:szCs w:val="20"/>
        </w:rPr>
        <w:t>Termin przekazania terenu budowy nastąpi</w:t>
      </w:r>
      <w:r>
        <w:rPr>
          <w:sz w:val="20"/>
          <w:szCs w:val="20"/>
        </w:rPr>
        <w:t xml:space="preserve">  do 30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1AF3CF63" w14:textId="77777777" w:rsidR="00557F9D" w:rsidRDefault="00434F8A">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 chwilą przekazania Wykonawcy placu budowy, na Wykonawcę przechodzi pełna odpowiedzialność za:</w:t>
      </w:r>
    </w:p>
    <w:p w14:paraId="1667D2EC"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281365E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0B3A05C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4BFD2EA3"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AF300A6"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 budowy.</w:t>
      </w:r>
    </w:p>
    <w:p w14:paraId="676CCD8C" w14:textId="77777777" w:rsidR="00557F9D" w:rsidRDefault="00434F8A">
      <w:pPr>
        <w:pStyle w:val="Tekstpodstawowy"/>
        <w:numPr>
          <w:ilvl w:val="0"/>
          <w:numId w:val="21"/>
        </w:numPr>
        <w:suppressAutoHyphens w:val="0"/>
        <w:spacing w:after="0" w:line="360" w:lineRule="auto"/>
        <w:jc w:val="both"/>
        <w:rPr>
          <w:sz w:val="20"/>
          <w:szCs w:val="20"/>
        </w:rPr>
      </w:pPr>
      <w:r>
        <w:rPr>
          <w:sz w:val="20"/>
          <w:szCs w:val="20"/>
        </w:rPr>
        <w:t>Roboty będące  przedmiotem umowy należy rozpocząć do 30 dni od daty przekazania terenu budowy.</w:t>
      </w:r>
    </w:p>
    <w:p w14:paraId="54166D9E" w14:textId="77777777" w:rsidR="00557F9D" w:rsidRDefault="00557F9D">
      <w:pPr>
        <w:pStyle w:val="Tekstpodstawowy"/>
        <w:suppressAutoHyphens w:val="0"/>
        <w:spacing w:after="0" w:line="360" w:lineRule="auto"/>
        <w:ind w:left="360"/>
        <w:jc w:val="both"/>
        <w:rPr>
          <w:sz w:val="20"/>
          <w:szCs w:val="20"/>
        </w:rPr>
      </w:pPr>
    </w:p>
    <w:p w14:paraId="7B78269A" w14:textId="77777777" w:rsidR="00557F9D" w:rsidRDefault="00434F8A">
      <w:pPr>
        <w:spacing w:line="360" w:lineRule="auto"/>
        <w:jc w:val="center"/>
        <w:rPr>
          <w:b/>
          <w:sz w:val="20"/>
          <w:szCs w:val="20"/>
        </w:rPr>
      </w:pPr>
      <w:r>
        <w:rPr>
          <w:b/>
          <w:sz w:val="20"/>
          <w:szCs w:val="20"/>
        </w:rPr>
        <w:t>§ 4</w:t>
      </w:r>
    </w:p>
    <w:p w14:paraId="4B6DEAD7" w14:textId="77777777" w:rsidR="00557F9D" w:rsidRDefault="00434F8A">
      <w:pPr>
        <w:pStyle w:val="Tekstpodstawowy"/>
        <w:numPr>
          <w:ilvl w:val="0"/>
          <w:numId w:val="9"/>
        </w:numPr>
        <w:suppressAutoHyphens w:val="0"/>
        <w:spacing w:after="0" w:line="360" w:lineRule="auto"/>
        <w:jc w:val="both"/>
        <w:rPr>
          <w:i/>
          <w:sz w:val="20"/>
          <w:szCs w:val="20"/>
        </w:rPr>
      </w:pPr>
      <w:r>
        <w:rPr>
          <w:sz w:val="20"/>
          <w:szCs w:val="20"/>
        </w:rPr>
        <w:t>Wykonawca zobowiązuje się wykonać przedmiot umowy zgodnie z :</w:t>
      </w:r>
    </w:p>
    <w:p w14:paraId="52D70E8D"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warunkami wynikającymi z obowiązujących norm, przepisów technicznych i    prawa  budowlanego wraz z aktami wykonawczymi do niego,</w:t>
      </w:r>
    </w:p>
    <w:p w14:paraId="1F5605E6"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zasadami wiedzy technicznej,</w:t>
      </w:r>
    </w:p>
    <w:p w14:paraId="422D17C1"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ofertą  oraz na ustalonych niniejszą umową warunkach.</w:t>
      </w:r>
    </w:p>
    <w:p w14:paraId="56F520BA" w14:textId="280663DE" w:rsidR="00557F9D" w:rsidRDefault="00434F8A">
      <w:pPr>
        <w:pStyle w:val="Akapitzlist"/>
        <w:numPr>
          <w:ilvl w:val="0"/>
          <w:numId w:val="9"/>
        </w:numPr>
        <w:spacing w:line="360" w:lineRule="auto"/>
        <w:contextualSpacing/>
        <w:rPr>
          <w:rFonts w:ascii="Times New Roman" w:hAnsi="Times New Roman"/>
          <w:bCs/>
          <w:sz w:val="20"/>
          <w:szCs w:val="20"/>
        </w:rPr>
      </w:pPr>
      <w:r>
        <w:rPr>
          <w:rFonts w:ascii="Times New Roman" w:hAnsi="Times New Roman"/>
          <w:sz w:val="20"/>
          <w:szCs w:val="20"/>
        </w:rPr>
        <w:t>Wykonawca zobowiązuje się wykonać przedmiot umowy z materiałów własnych. Materiały powinny odpowiadać jakościowo wymogom wyrobów dopuszczonych do obrotu i stosowania w budownictwie określonym w art. 10 ustawy z dnia 7 lipca 1994 r. – Prawo budowlane (Dz. U.  z 2023r. poz. 682 z późń. zm.).</w:t>
      </w:r>
    </w:p>
    <w:p w14:paraId="14F562B4"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lastRenderedPageBreak/>
        <w:t>Na każde żądanie Zamawiającego  Wykonawca obowiązany jest okazać w stosunku do wskazanych materiałów: certyfikat na znak bezpieczeństwa, deklarację zgodności lub certyfikat zgodności z Polską Norma lub aprobatą techniczną.</w:t>
      </w:r>
    </w:p>
    <w:p w14:paraId="24D852C8" w14:textId="77777777" w:rsidR="00557F9D" w:rsidRDefault="00434F8A">
      <w:pPr>
        <w:pStyle w:val="Tekstpodstawowywcity"/>
        <w:numPr>
          <w:ilvl w:val="0"/>
          <w:numId w:val="9"/>
        </w:numPr>
        <w:spacing w:after="0" w:line="360"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19EC8FC3"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pacing w:val="2"/>
          <w:sz w:val="20"/>
          <w:szCs w:val="20"/>
        </w:rPr>
        <w:t xml:space="preserve">Zamawiający nie ponosi odpowiedzialności za mienie Wykonawcy zgromadzone  na </w:t>
      </w:r>
      <w:r>
        <w:rPr>
          <w:rFonts w:ascii="Times New Roman" w:hAnsi="Times New Roman"/>
          <w:sz w:val="20"/>
          <w:szCs w:val="20"/>
        </w:rPr>
        <w:t>terenie wykonywanych robót</w:t>
      </w:r>
    </w:p>
    <w:p w14:paraId="2353DBCC" w14:textId="77777777" w:rsidR="00557F9D" w:rsidRDefault="00434F8A">
      <w:pPr>
        <w:pStyle w:val="Tekstpodstawowywcity"/>
        <w:numPr>
          <w:ilvl w:val="0"/>
          <w:numId w:val="9"/>
        </w:numPr>
        <w:spacing w:after="0" w:line="360" w:lineRule="auto"/>
        <w:jc w:val="both"/>
        <w:rPr>
          <w:sz w:val="20"/>
          <w:szCs w:val="20"/>
        </w:rPr>
      </w:pPr>
      <w:r>
        <w:rPr>
          <w:sz w:val="20"/>
          <w:szCs w:val="20"/>
        </w:rPr>
        <w:t>Wykonawca ubezpieczy się na swój koszt od odpowiedzialności cywilnej związanej z wykonaniem przedmiotu umowy.</w:t>
      </w:r>
    </w:p>
    <w:p w14:paraId="6323DE2D" w14:textId="1BBA76B4"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20F3F9C" w14:textId="77777777" w:rsidR="00557F9D" w:rsidRDefault="00434F8A">
      <w:pPr>
        <w:numPr>
          <w:ilvl w:val="0"/>
          <w:numId w:val="9"/>
        </w:numPr>
        <w:suppressAutoHyphens w:val="0"/>
        <w:spacing w:line="360"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E0826A7" w14:textId="77777777" w:rsidR="00557F9D" w:rsidRDefault="00557F9D">
      <w:pPr>
        <w:pStyle w:val="Akapitzlist"/>
        <w:spacing w:line="360" w:lineRule="auto"/>
        <w:rPr>
          <w:rFonts w:ascii="Times New Roman" w:hAnsi="Times New Roman"/>
          <w:sz w:val="20"/>
          <w:szCs w:val="20"/>
        </w:rPr>
      </w:pPr>
    </w:p>
    <w:p w14:paraId="29BFAC8F" w14:textId="77777777" w:rsidR="00557F9D" w:rsidRDefault="00434F8A">
      <w:pPr>
        <w:pStyle w:val="Akapitzlist"/>
        <w:spacing w:line="360" w:lineRule="auto"/>
        <w:jc w:val="center"/>
        <w:rPr>
          <w:rFonts w:ascii="Times New Roman" w:hAnsi="Times New Roman"/>
          <w:b/>
          <w:sz w:val="20"/>
          <w:szCs w:val="20"/>
        </w:rPr>
      </w:pPr>
      <w:r>
        <w:rPr>
          <w:rFonts w:ascii="Times New Roman" w:hAnsi="Times New Roman"/>
          <w:b/>
          <w:sz w:val="20"/>
          <w:szCs w:val="20"/>
        </w:rPr>
        <w:t>§ 5</w:t>
      </w:r>
    </w:p>
    <w:p w14:paraId="394BC643" w14:textId="77777777" w:rsidR="00557F9D" w:rsidRDefault="00434F8A">
      <w:pPr>
        <w:spacing w:line="360" w:lineRule="auto"/>
        <w:jc w:val="both"/>
        <w:rPr>
          <w:b/>
          <w:sz w:val="20"/>
          <w:szCs w:val="20"/>
        </w:rPr>
      </w:pPr>
      <w:r>
        <w:rPr>
          <w:b/>
          <w:sz w:val="20"/>
          <w:szCs w:val="20"/>
        </w:rPr>
        <w:t>Dodatkowe obowiązki Wykonawcy wynikające z Klauzuli dotyczącej zatrudnienia</w:t>
      </w:r>
    </w:p>
    <w:p w14:paraId="2B01C9C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7EA70EDD"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przygotowawcze,</w:t>
      </w:r>
    </w:p>
    <w:p w14:paraId="69F2353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ziemne,</w:t>
      </w:r>
    </w:p>
    <w:p w14:paraId="0BF12FDE"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nawierzchni jezdni,</w:t>
      </w:r>
    </w:p>
    <w:p w14:paraId="3EC60EC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oznakowania i urządzeń bezpieczeństwa ruchu,</w:t>
      </w:r>
    </w:p>
    <w:p w14:paraId="4F3275F6"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wykończeniowe,</w:t>
      </w:r>
    </w:p>
    <w:p w14:paraId="5DE42DA4" w14:textId="77777777" w:rsidR="00557F9D" w:rsidRDefault="00434F8A">
      <w:pPr>
        <w:spacing w:line="360"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15B7CD2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7467CE7"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lastRenderedPageBreak/>
        <w:t>oświadczenie zatrudnianego pracownika,</w:t>
      </w:r>
    </w:p>
    <w:p w14:paraId="7632900B"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0CCCE5F1"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2B9E106A" w14:textId="77777777" w:rsidR="00557F9D" w:rsidRDefault="00434F8A">
      <w:pPr>
        <w:spacing w:line="360" w:lineRule="auto"/>
        <w:ind w:left="426"/>
        <w:contextualSpacing/>
        <w:jc w:val="both"/>
        <w:rPr>
          <w:bCs/>
          <w:sz w:val="20"/>
          <w:szCs w:val="20"/>
        </w:rPr>
      </w:pPr>
      <w:r>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E87F62" w14:textId="77777777" w:rsidR="00557F9D" w:rsidRDefault="00434F8A">
      <w:pPr>
        <w:numPr>
          <w:ilvl w:val="0"/>
          <w:numId w:val="14"/>
        </w:numPr>
        <w:suppressAutoHyphens w:val="0"/>
        <w:spacing w:line="360" w:lineRule="auto"/>
        <w:contextualSpacing/>
        <w:jc w:val="both"/>
        <w:rPr>
          <w:sz w:val="20"/>
          <w:szCs w:val="20"/>
        </w:rPr>
      </w:pPr>
      <w:r>
        <w:rPr>
          <w:bCs/>
          <w:sz w:val="20"/>
          <w:szCs w:val="20"/>
        </w:rPr>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176BBA61"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1AD9E4AC" w14:textId="77777777" w:rsidR="00557F9D" w:rsidRDefault="00557F9D">
      <w:pPr>
        <w:spacing w:line="360" w:lineRule="auto"/>
        <w:jc w:val="both"/>
        <w:rPr>
          <w:sz w:val="20"/>
          <w:szCs w:val="20"/>
        </w:rPr>
      </w:pPr>
    </w:p>
    <w:p w14:paraId="34264E43" w14:textId="77777777" w:rsidR="00557F9D" w:rsidRDefault="00434F8A">
      <w:pPr>
        <w:spacing w:line="360" w:lineRule="auto"/>
        <w:jc w:val="center"/>
        <w:rPr>
          <w:b/>
          <w:sz w:val="20"/>
          <w:szCs w:val="20"/>
        </w:rPr>
      </w:pPr>
      <w:r>
        <w:rPr>
          <w:b/>
          <w:sz w:val="20"/>
          <w:szCs w:val="20"/>
        </w:rPr>
        <w:t>§ 6</w:t>
      </w:r>
    </w:p>
    <w:p w14:paraId="3C952786" w14:textId="77777777" w:rsidR="00557F9D" w:rsidRDefault="00434F8A">
      <w:pPr>
        <w:numPr>
          <w:ilvl w:val="0"/>
          <w:numId w:val="1"/>
        </w:numPr>
        <w:suppressAutoHyphens w:val="0"/>
        <w:spacing w:line="360" w:lineRule="auto"/>
        <w:jc w:val="both"/>
        <w:rPr>
          <w:sz w:val="20"/>
          <w:szCs w:val="20"/>
        </w:rPr>
      </w:pPr>
      <w:r>
        <w:rPr>
          <w:sz w:val="20"/>
          <w:szCs w:val="20"/>
        </w:rPr>
        <w:t xml:space="preserve">Kierownikiem budowy ze strony Wykonawcy będzie  </w:t>
      </w:r>
    </w:p>
    <w:p w14:paraId="411A0896" w14:textId="77777777" w:rsidR="00557F9D" w:rsidRDefault="00434F8A">
      <w:pPr>
        <w:suppressAutoHyphens w:val="0"/>
        <w:spacing w:line="360" w:lineRule="auto"/>
        <w:ind w:left="360"/>
        <w:jc w:val="both"/>
        <w:rPr>
          <w:sz w:val="20"/>
          <w:szCs w:val="20"/>
        </w:rPr>
      </w:pPr>
      <w:r>
        <w:rPr>
          <w:sz w:val="20"/>
          <w:szCs w:val="20"/>
        </w:rPr>
        <w:t>...............................................................................................................................................</w:t>
      </w:r>
    </w:p>
    <w:p w14:paraId="1EC83238" w14:textId="77777777" w:rsidR="00557F9D" w:rsidRDefault="00434F8A">
      <w:pPr>
        <w:suppressAutoHyphens w:val="0"/>
        <w:spacing w:line="360" w:lineRule="auto"/>
        <w:ind w:left="360"/>
        <w:jc w:val="both"/>
        <w:rPr>
          <w:sz w:val="20"/>
          <w:szCs w:val="20"/>
        </w:rPr>
      </w:pPr>
      <w:r>
        <w:rPr>
          <w:sz w:val="20"/>
          <w:szCs w:val="20"/>
        </w:rPr>
        <w:t>posiadający  uprawnienia budowlane nr ..............................................................................</w:t>
      </w:r>
    </w:p>
    <w:p w14:paraId="013B4C04" w14:textId="5B68A637" w:rsidR="00557F9D" w:rsidRDefault="00434F8A">
      <w:pPr>
        <w:numPr>
          <w:ilvl w:val="0"/>
          <w:numId w:val="1"/>
        </w:numPr>
        <w:suppressAutoHyphens w:val="0"/>
        <w:spacing w:line="360" w:lineRule="auto"/>
        <w:jc w:val="both"/>
        <w:rPr>
          <w:sz w:val="20"/>
          <w:szCs w:val="20"/>
        </w:rPr>
      </w:pPr>
      <w:r>
        <w:rPr>
          <w:sz w:val="20"/>
          <w:szCs w:val="20"/>
        </w:rPr>
        <w:t>Zakres  obowiązków kierownika budowy określa ustawa   z dnia 7 lipca 1994 r. – Prawo budowlane (Dz. U.   z 2023r. poz. 682 z późn. zm.).</w:t>
      </w:r>
    </w:p>
    <w:p w14:paraId="5ADFD55F" w14:textId="77777777" w:rsidR="00557F9D" w:rsidRDefault="00434F8A">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580985E3"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00623BBF"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539ABF8A"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72B2F0F7"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Planu Bezpieczeństwa i Ochrony Zdrowia zaakceptowany przez Inspektora   Nadzoru Inwestorskiego,</w:t>
      </w:r>
    </w:p>
    <w:p w14:paraId="55D3282B" w14:textId="77777777" w:rsidR="00557F9D" w:rsidRDefault="00557F9D">
      <w:pPr>
        <w:spacing w:line="360" w:lineRule="auto"/>
        <w:jc w:val="center"/>
        <w:rPr>
          <w:b/>
          <w:sz w:val="20"/>
          <w:szCs w:val="20"/>
        </w:rPr>
      </w:pPr>
    </w:p>
    <w:p w14:paraId="20B8DDF4" w14:textId="77777777" w:rsidR="00557F9D" w:rsidRDefault="00434F8A">
      <w:pPr>
        <w:spacing w:line="360" w:lineRule="auto"/>
        <w:jc w:val="center"/>
        <w:rPr>
          <w:b/>
          <w:sz w:val="20"/>
          <w:szCs w:val="20"/>
        </w:rPr>
      </w:pPr>
      <w:r>
        <w:rPr>
          <w:b/>
          <w:sz w:val="20"/>
          <w:szCs w:val="20"/>
        </w:rPr>
        <w:t>§ 7</w:t>
      </w:r>
    </w:p>
    <w:p w14:paraId="6F27956E" w14:textId="77777777" w:rsidR="00557F9D" w:rsidRDefault="00434F8A">
      <w:pPr>
        <w:pStyle w:val="Default"/>
        <w:numPr>
          <w:ilvl w:val="0"/>
          <w:numId w:val="23"/>
        </w:numPr>
        <w:suppressAutoHyphens w:val="0"/>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5C9C9B37" w14:textId="77777777" w:rsidR="00557F9D" w:rsidRDefault="00434F8A">
      <w:pPr>
        <w:pStyle w:val="Default"/>
        <w:suppressAutoHyphens w:val="0"/>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br/>
        <w:t xml:space="preserve">................................................................................................................................................ </w:t>
      </w:r>
    </w:p>
    <w:p w14:paraId="7EFB695D" w14:textId="77777777" w:rsidR="00557F9D" w:rsidRDefault="00557F9D">
      <w:pPr>
        <w:pStyle w:val="Default"/>
        <w:spacing w:line="360" w:lineRule="auto"/>
        <w:ind w:left="360"/>
        <w:jc w:val="both"/>
        <w:rPr>
          <w:rFonts w:ascii="Times New Roman" w:hAnsi="Times New Roman" w:cs="Times New Roman"/>
          <w:color w:val="auto"/>
          <w:sz w:val="20"/>
          <w:szCs w:val="20"/>
        </w:rPr>
      </w:pPr>
    </w:p>
    <w:p w14:paraId="0E061391" w14:textId="77777777" w:rsidR="00557F9D" w:rsidRDefault="00434F8A">
      <w:pPr>
        <w:pStyle w:val="Default"/>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1A29620B" w14:textId="77777777" w:rsidR="00557F9D" w:rsidRDefault="00434F8A">
      <w:pPr>
        <w:pStyle w:val="Akapitzlist1"/>
        <w:widowControl w:val="0"/>
        <w:spacing w:after="0" w:line="360" w:lineRule="auto"/>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40A2F499" w14:textId="77777777" w:rsidR="00557F9D" w:rsidRDefault="00434F8A">
      <w:pPr>
        <w:pStyle w:val="Akapitzlist"/>
        <w:numPr>
          <w:ilvl w:val="0"/>
          <w:numId w:val="23"/>
        </w:numPr>
        <w:tabs>
          <w:tab w:val="left" w:pos="567"/>
          <w:tab w:val="left" w:pos="851"/>
        </w:tabs>
        <w:spacing w:line="360" w:lineRule="auto"/>
        <w:rPr>
          <w:rFonts w:ascii="Times New Roman" w:hAnsi="Times New Roman"/>
          <w:sz w:val="20"/>
          <w:szCs w:val="20"/>
        </w:rPr>
      </w:pPr>
      <w:r>
        <w:rPr>
          <w:rFonts w:ascii="Times New Roman" w:hAnsi="Times New Roman"/>
          <w:sz w:val="20"/>
          <w:szCs w:val="20"/>
        </w:rPr>
        <w:lastRenderedPageBreak/>
        <w:t>Wykonawca jest odpowiedzialny za działania lub zaniechania Podwykonawców, dalszych</w:t>
      </w:r>
      <w:r>
        <w:rPr>
          <w:rFonts w:ascii="Times New Roman" w:hAnsi="Times New Roman"/>
          <w:sz w:val="20"/>
          <w:szCs w:val="20"/>
        </w:rPr>
        <w:br/>
        <w:t>Podwykonawców, ich przedstawicieli lub pracowników, jak za własne działania lub zaniechania.</w:t>
      </w:r>
    </w:p>
    <w:p w14:paraId="468E58B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DED403C"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Pr>
          <w:rFonts w:ascii="Times New Roman" w:hAnsi="Times New Roman"/>
          <w:sz w:val="20"/>
          <w:szCs w:val="20"/>
        </w:rPr>
        <w:br/>
        <w:t>niż podwykonawca, na którego zasoby wykonawca powoływał się w trakcie postępowania o udzielenie zamówienia.</w:t>
      </w:r>
    </w:p>
    <w:p w14:paraId="71C63801"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5C5F6204" w14:textId="77777777" w:rsidR="00557F9D" w:rsidRDefault="00434F8A">
      <w:pPr>
        <w:numPr>
          <w:ilvl w:val="0"/>
          <w:numId w:val="2"/>
        </w:numPr>
        <w:suppressAutoHyphens w:val="0"/>
        <w:spacing w:line="360"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24023C5" w14:textId="77777777" w:rsidR="00557F9D" w:rsidRDefault="00434F8A">
      <w:pPr>
        <w:numPr>
          <w:ilvl w:val="0"/>
          <w:numId w:val="2"/>
        </w:numPr>
        <w:suppressAutoHyphens w:val="0"/>
        <w:spacing w:line="360"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A92120" w14:textId="77777777" w:rsidR="00557F9D" w:rsidRDefault="00434F8A">
      <w:pPr>
        <w:numPr>
          <w:ilvl w:val="0"/>
          <w:numId w:val="2"/>
        </w:numPr>
        <w:suppressAutoHyphens w:val="0"/>
        <w:spacing w:line="360" w:lineRule="auto"/>
        <w:jc w:val="both"/>
        <w:rPr>
          <w:sz w:val="20"/>
          <w:szCs w:val="20"/>
        </w:rPr>
      </w:pPr>
      <w:r>
        <w:rPr>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 SWZ oraz standardom deklarowanym w Ofercie Wykonawcy,</w:t>
      </w:r>
    </w:p>
    <w:p w14:paraId="506872F5" w14:textId="77777777" w:rsidR="00557F9D" w:rsidRDefault="00434F8A">
      <w:pPr>
        <w:numPr>
          <w:ilvl w:val="0"/>
          <w:numId w:val="2"/>
        </w:numPr>
        <w:suppressAutoHyphens w:val="0"/>
        <w:spacing w:line="360"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520F12E5" w14:textId="77777777" w:rsidR="00557F9D" w:rsidRDefault="00434F8A">
      <w:pPr>
        <w:numPr>
          <w:ilvl w:val="0"/>
          <w:numId w:val="2"/>
        </w:numPr>
        <w:suppressAutoHyphens w:val="0"/>
        <w:spacing w:line="360"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2754C41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o podwykonawstwo nie może zawierać postanowień:</w:t>
      </w:r>
    </w:p>
    <w:p w14:paraId="79F38B95" w14:textId="77777777" w:rsidR="00557F9D" w:rsidRDefault="00434F8A">
      <w:pPr>
        <w:numPr>
          <w:ilvl w:val="0"/>
          <w:numId w:val="36"/>
        </w:numPr>
        <w:suppressAutoHyphens w:val="0"/>
        <w:spacing w:line="360"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F3EBC2F" w14:textId="77777777" w:rsidR="00557F9D" w:rsidRDefault="00434F8A">
      <w:pPr>
        <w:numPr>
          <w:ilvl w:val="0"/>
          <w:numId w:val="37"/>
        </w:numPr>
        <w:suppressAutoHyphens w:val="0"/>
        <w:spacing w:line="360"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74C5FDA9" w14:textId="77777777" w:rsidR="00557F9D" w:rsidRDefault="00434F8A">
      <w:pPr>
        <w:numPr>
          <w:ilvl w:val="0"/>
          <w:numId w:val="38"/>
        </w:numPr>
        <w:suppressAutoHyphens w:val="0"/>
        <w:spacing w:line="360"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AA12B23"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lastRenderedPageBreak/>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4400C989"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D40753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CDDC72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432CF21D"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E51140F"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niezałączenia do projektu zestawień, dokumentów lub informacji, o których mowa w ust. 8,</w:t>
      </w:r>
    </w:p>
    <w:p w14:paraId="777B4EE6" w14:textId="77777777" w:rsidR="00557F9D" w:rsidRDefault="00434F8A">
      <w:pPr>
        <w:numPr>
          <w:ilvl w:val="0"/>
          <w:numId w:val="4"/>
        </w:numPr>
        <w:suppressAutoHyphens w:val="0"/>
        <w:spacing w:line="360" w:lineRule="auto"/>
        <w:jc w:val="both"/>
        <w:rPr>
          <w:sz w:val="20"/>
          <w:szCs w:val="20"/>
        </w:rPr>
      </w:pPr>
      <w:r>
        <w:rPr>
          <w:sz w:val="20"/>
          <w:szCs w:val="20"/>
        </w:rPr>
        <w:t>gdy termin realizacji robót budowlanych określonych projektem jest dłuższy niż przewidywany Umową dla tych robót,</w:t>
      </w:r>
    </w:p>
    <w:p w14:paraId="508ECA62" w14:textId="77777777" w:rsidR="00557F9D" w:rsidRDefault="00434F8A">
      <w:pPr>
        <w:numPr>
          <w:ilvl w:val="0"/>
          <w:numId w:val="4"/>
        </w:numPr>
        <w:suppressAutoHyphens w:val="0"/>
        <w:spacing w:line="360"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10F7031F" w14:textId="77777777" w:rsidR="00557F9D" w:rsidRDefault="00434F8A">
      <w:pPr>
        <w:numPr>
          <w:ilvl w:val="0"/>
          <w:numId w:val="4"/>
        </w:numPr>
        <w:suppressAutoHyphens w:val="0"/>
        <w:spacing w:line="360" w:lineRule="auto"/>
        <w:jc w:val="both"/>
        <w:rPr>
          <w:sz w:val="20"/>
          <w:szCs w:val="20"/>
        </w:rPr>
      </w:pPr>
      <w:r>
        <w:rPr>
          <w:sz w:val="20"/>
          <w:szCs w:val="20"/>
        </w:rPr>
        <w:t>gdy przewiduje termin zapłaty wynagrodzenia dłuższy niż 30 dni,</w:t>
      </w:r>
    </w:p>
    <w:p w14:paraId="6F3F76DA"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70BF8B0B"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F461CF4"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3FD1B58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lastRenderedPageBreak/>
        <w:t>Wykonawca, Podwykonawca lub dalszy Podwykonawca nie może polecić Podwykonawcy realizacji przedmiotu Umowy o podwykonawstwo, której przedmiotem są dostawy, usługi lub roboty  budowlane, w przypadku braku jej akceptacji przez Zamawiającego.</w:t>
      </w:r>
    </w:p>
    <w:p w14:paraId="6B2CC8E3" w14:textId="77777777" w:rsidR="00557F9D" w:rsidRDefault="00434F8A">
      <w:pPr>
        <w:pStyle w:val="Akapitzlist"/>
        <w:numPr>
          <w:ilvl w:val="0"/>
          <w:numId w:val="23"/>
        </w:numPr>
        <w:tabs>
          <w:tab w:val="left" w:pos="709"/>
          <w:tab w:val="left" w:pos="851"/>
        </w:tabs>
        <w:spacing w:line="360"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3023A10E"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1E661D6"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5E444115"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7B81A382" w14:textId="77777777" w:rsidR="00557F9D" w:rsidRDefault="00434F8A">
      <w:pPr>
        <w:pStyle w:val="Akapitzlist"/>
        <w:numPr>
          <w:ilvl w:val="0"/>
          <w:numId w:val="23"/>
        </w:numPr>
        <w:tabs>
          <w:tab w:val="left" w:pos="567"/>
        </w:tabs>
        <w:spacing w:line="360" w:lineRule="auto"/>
        <w:rPr>
          <w:rFonts w:ascii="Times New Roman" w:hAnsi="Times New Roman"/>
          <w:sz w:val="20"/>
          <w:szCs w:val="20"/>
        </w:rPr>
      </w:pPr>
      <w:r>
        <w:rPr>
          <w:rFonts w:ascii="Times New Roman" w:hAnsi="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w:t>
      </w:r>
      <w:r>
        <w:rPr>
          <w:rFonts w:ascii="Times New Roman" w:hAnsi="Times New Roman"/>
          <w:sz w:val="20"/>
          <w:szCs w:val="20"/>
        </w:rPr>
        <w:br/>
        <w:t>postanowienia niniejszej Umowy.</w:t>
      </w:r>
    </w:p>
    <w:p w14:paraId="376AAD1C"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27FE0D1" w14:textId="77777777" w:rsidR="00557F9D" w:rsidRDefault="00557F9D">
      <w:pPr>
        <w:pStyle w:val="Akapitzlist"/>
        <w:tabs>
          <w:tab w:val="left" w:pos="851"/>
        </w:tabs>
        <w:spacing w:line="360" w:lineRule="auto"/>
        <w:ind w:left="0"/>
        <w:rPr>
          <w:rFonts w:ascii="Times New Roman" w:hAnsi="Times New Roman"/>
          <w:sz w:val="20"/>
          <w:szCs w:val="20"/>
        </w:rPr>
      </w:pPr>
    </w:p>
    <w:p w14:paraId="4EE07D01" w14:textId="77777777" w:rsidR="00557F9D" w:rsidRDefault="00434F8A">
      <w:pPr>
        <w:spacing w:line="360" w:lineRule="auto"/>
        <w:jc w:val="center"/>
        <w:rPr>
          <w:sz w:val="20"/>
          <w:szCs w:val="20"/>
        </w:rPr>
      </w:pPr>
      <w:r>
        <w:rPr>
          <w:sz w:val="20"/>
          <w:szCs w:val="20"/>
        </w:rPr>
        <w:t>§ 8</w:t>
      </w:r>
    </w:p>
    <w:p w14:paraId="1528695B" w14:textId="77777777" w:rsidR="00557F9D" w:rsidRDefault="00434F8A">
      <w:pPr>
        <w:pStyle w:val="Tekstpodstawowy"/>
        <w:spacing w:after="0" w:line="360" w:lineRule="auto"/>
        <w:jc w:val="both"/>
        <w:rPr>
          <w:sz w:val="20"/>
          <w:szCs w:val="20"/>
        </w:rPr>
      </w:pPr>
      <w:r>
        <w:rPr>
          <w:sz w:val="20"/>
          <w:szCs w:val="20"/>
        </w:rPr>
        <w:t xml:space="preserve">Niezależnie od obowiązków określonych w niniejszej umowie Wykonawca przyjmuje na siebie następujące obowiązki szczegółowe: </w:t>
      </w:r>
    </w:p>
    <w:p w14:paraId="4A5E814E"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konieczności wykonania robót dodatkowych w terminie 3 dni od daty stwierdzenia konieczności ich wykonania,</w:t>
      </w:r>
    </w:p>
    <w:p w14:paraId="26935E7C"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lastRenderedPageBreak/>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7E9C8A05"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przedłożenie kompletnej dokumentacji powykonawczej,</w:t>
      </w:r>
    </w:p>
    <w:p w14:paraId="5667CCE3"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wykonanie ewentualnych robót dodatkowych na dodatkowe zamówienie Zamawiającego, udzielone zgodnie z ustawą Prawo zamówień publicznych,</w:t>
      </w:r>
    </w:p>
    <w:p w14:paraId="672C1008" w14:textId="77777777" w:rsidR="00557F9D" w:rsidRDefault="00557F9D">
      <w:pPr>
        <w:spacing w:line="360" w:lineRule="auto"/>
        <w:ind w:left="3900" w:firstLine="348"/>
        <w:jc w:val="both"/>
        <w:rPr>
          <w:sz w:val="20"/>
          <w:szCs w:val="20"/>
        </w:rPr>
      </w:pPr>
    </w:p>
    <w:p w14:paraId="206FEE81" w14:textId="77777777" w:rsidR="00557F9D" w:rsidRDefault="00434F8A">
      <w:pPr>
        <w:spacing w:line="360" w:lineRule="auto"/>
        <w:jc w:val="center"/>
        <w:rPr>
          <w:b/>
          <w:sz w:val="20"/>
          <w:szCs w:val="20"/>
        </w:rPr>
      </w:pPr>
      <w:r>
        <w:rPr>
          <w:b/>
          <w:sz w:val="20"/>
          <w:szCs w:val="20"/>
        </w:rPr>
        <w:t>§ 9</w:t>
      </w:r>
    </w:p>
    <w:p w14:paraId="011D9E6A" w14:textId="77777777" w:rsidR="00557F9D" w:rsidRDefault="00434F8A">
      <w:pPr>
        <w:pStyle w:val="Tekstpodstawowywcity"/>
        <w:numPr>
          <w:ilvl w:val="0"/>
          <w:numId w:val="25"/>
        </w:numPr>
        <w:spacing w:after="0" w:line="360" w:lineRule="auto"/>
        <w:jc w:val="both"/>
        <w:rPr>
          <w:sz w:val="20"/>
          <w:szCs w:val="20"/>
        </w:rPr>
      </w:pPr>
      <w:r>
        <w:rPr>
          <w:sz w:val="20"/>
          <w:szCs w:val="20"/>
        </w:rPr>
        <w:t>Strony postanawiają, że przedmiotem odbioru końcowego będzie przedmiot umowy określony w §  2 umowy.</w:t>
      </w:r>
    </w:p>
    <w:p w14:paraId="6852E9E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budowlanych składających się na przedmiot Umowy, na podstawie oświadczenia Kierownika budowy wpisanego do Dziennika budowy, po zgłoszeniu przez Wykonawcę zakończenia robót i zgłoszeniu gotowości do ich odbioru. </w:t>
      </w:r>
    </w:p>
    <w:p w14:paraId="4FE50363"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osiągnięciu gotowości odbioru Wykonawca jest zobowiązany zawiadomić Zamawiającego wraz z wpisem do dziennika budowy. Zawiadomienie winno być dokonane na piśmie, a termin biegnie od dnia, w którym  Zamawiający  potwierdził  fakt doręczenia zawiadomienia. Na tej podstawie  Zamawiający wyznacza dzień  odbioru.</w:t>
      </w:r>
    </w:p>
    <w:p w14:paraId="1FBFCD8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1C3D52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7A0F4C6"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74DB3F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1A2E363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79E38F1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29F613EB"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6066E3D4"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Zamawiający wyznacza ostateczny pogwarancyjny odbiór robót, po upływie terminu  gwarancji ustalonego w umowie.</w:t>
      </w:r>
    </w:p>
    <w:p w14:paraId="663F2477" w14:textId="77777777" w:rsidR="00557F9D" w:rsidRDefault="00557F9D">
      <w:pPr>
        <w:spacing w:line="360" w:lineRule="auto"/>
        <w:jc w:val="both"/>
        <w:rPr>
          <w:sz w:val="20"/>
          <w:szCs w:val="20"/>
        </w:rPr>
      </w:pPr>
    </w:p>
    <w:p w14:paraId="1F66CB04" w14:textId="77777777" w:rsidR="00557F9D" w:rsidRDefault="00434F8A">
      <w:pPr>
        <w:spacing w:line="360" w:lineRule="auto"/>
        <w:jc w:val="center"/>
        <w:rPr>
          <w:b/>
          <w:sz w:val="20"/>
          <w:szCs w:val="20"/>
        </w:rPr>
      </w:pPr>
      <w:r>
        <w:rPr>
          <w:b/>
          <w:sz w:val="20"/>
          <w:szCs w:val="20"/>
        </w:rPr>
        <w:t>§ 10</w:t>
      </w:r>
    </w:p>
    <w:p w14:paraId="45870D81" w14:textId="77777777" w:rsidR="00557F9D" w:rsidRDefault="00557F9D">
      <w:pPr>
        <w:spacing w:line="360" w:lineRule="auto"/>
        <w:jc w:val="both"/>
        <w:rPr>
          <w:sz w:val="20"/>
          <w:szCs w:val="20"/>
        </w:rPr>
      </w:pPr>
    </w:p>
    <w:p w14:paraId="691DD86A" w14:textId="77777777" w:rsidR="00557F9D" w:rsidRDefault="00434F8A">
      <w:pPr>
        <w:pStyle w:val="Tekstpodstawowy"/>
        <w:numPr>
          <w:ilvl w:val="0"/>
          <w:numId w:val="34"/>
        </w:numPr>
        <w:suppressAutoHyphens w:val="0"/>
        <w:spacing w:after="0" w:line="360" w:lineRule="auto"/>
        <w:jc w:val="both"/>
        <w:rPr>
          <w:bCs/>
          <w:sz w:val="20"/>
          <w:szCs w:val="20"/>
        </w:rPr>
      </w:pPr>
      <w:r>
        <w:rPr>
          <w:sz w:val="20"/>
          <w:szCs w:val="20"/>
        </w:rPr>
        <w:lastRenderedPageBreak/>
        <w:t xml:space="preserve">Za wykonanie przedmiotu umowy określonego w §2 umowy, Strony ustalają    wynagrodzenie ryczałtowe w łącznej kwocie </w:t>
      </w:r>
    </w:p>
    <w:p w14:paraId="39045072" w14:textId="77777777" w:rsidR="00557F9D" w:rsidRDefault="00434F8A">
      <w:pPr>
        <w:pStyle w:val="Tekstpodstawowy"/>
        <w:suppressAutoHyphens w:val="0"/>
        <w:spacing w:after="0" w:line="360" w:lineRule="auto"/>
        <w:ind w:left="720"/>
        <w:jc w:val="both"/>
        <w:rPr>
          <w:bCs/>
          <w:sz w:val="20"/>
          <w:szCs w:val="20"/>
        </w:rPr>
      </w:pPr>
      <w:r>
        <w:rPr>
          <w:b/>
          <w:sz w:val="20"/>
          <w:szCs w:val="20"/>
        </w:rPr>
        <w:t xml:space="preserve">………………………………………………………………………………………………..… </w:t>
      </w:r>
      <w:r>
        <w:rPr>
          <w:sz w:val="20"/>
          <w:szCs w:val="20"/>
        </w:rPr>
        <w:t>PLN,</w:t>
      </w:r>
    </w:p>
    <w:p w14:paraId="758EFB81" w14:textId="77777777" w:rsidR="00557F9D" w:rsidRDefault="00434F8A">
      <w:pPr>
        <w:pStyle w:val="Tekstpodstawowy"/>
        <w:spacing w:after="0" w:line="360" w:lineRule="auto"/>
        <w:ind w:left="720"/>
        <w:jc w:val="both"/>
        <w:rPr>
          <w:bCs/>
          <w:sz w:val="20"/>
          <w:szCs w:val="20"/>
        </w:rPr>
      </w:pPr>
      <w:r>
        <w:rPr>
          <w:sz w:val="20"/>
          <w:szCs w:val="20"/>
        </w:rPr>
        <w:t>słownie :</w:t>
      </w:r>
      <w:r>
        <w:rPr>
          <w:b/>
          <w:sz w:val="20"/>
          <w:szCs w:val="20"/>
        </w:rPr>
        <w:t>………………………………………………………………………………………………</w:t>
      </w:r>
    </w:p>
    <w:p w14:paraId="095378C1" w14:textId="77777777" w:rsidR="00557F9D" w:rsidRDefault="00434F8A">
      <w:pPr>
        <w:pStyle w:val="Tekstpodstawowy"/>
        <w:spacing w:after="0" w:line="360" w:lineRule="auto"/>
        <w:ind w:left="720"/>
        <w:jc w:val="both"/>
        <w:rPr>
          <w:sz w:val="20"/>
          <w:szCs w:val="20"/>
        </w:rPr>
      </w:pPr>
      <w:r>
        <w:rPr>
          <w:sz w:val="20"/>
          <w:szCs w:val="20"/>
        </w:rPr>
        <w:t xml:space="preserve">w tym  należny podatek VAT w wysokości </w:t>
      </w:r>
    </w:p>
    <w:p w14:paraId="624C4560" w14:textId="77777777" w:rsidR="00557F9D" w:rsidRDefault="00434F8A">
      <w:pPr>
        <w:pStyle w:val="Tekstpodstawowy"/>
        <w:spacing w:after="0" w:line="360" w:lineRule="auto"/>
        <w:ind w:left="720"/>
        <w:jc w:val="both"/>
        <w:rPr>
          <w:sz w:val="20"/>
          <w:szCs w:val="20"/>
        </w:rPr>
      </w:pPr>
      <w:r>
        <w:rPr>
          <w:b/>
          <w:sz w:val="20"/>
          <w:szCs w:val="20"/>
        </w:rPr>
        <w:t>……………………………………………………………………………………………….….</w:t>
      </w:r>
      <w:r>
        <w:rPr>
          <w:sz w:val="20"/>
          <w:szCs w:val="20"/>
        </w:rPr>
        <w:t xml:space="preserve">PLN, </w:t>
      </w:r>
    </w:p>
    <w:p w14:paraId="230E55BC" w14:textId="77777777" w:rsidR="00557F9D" w:rsidRDefault="00434F8A">
      <w:pPr>
        <w:pStyle w:val="Tekstpodstawowy"/>
        <w:spacing w:after="0" w:line="360" w:lineRule="auto"/>
        <w:ind w:left="720"/>
        <w:jc w:val="both"/>
        <w:rPr>
          <w:bCs/>
          <w:sz w:val="20"/>
          <w:szCs w:val="20"/>
        </w:rPr>
      </w:pPr>
      <w:r>
        <w:rPr>
          <w:sz w:val="20"/>
          <w:szCs w:val="20"/>
        </w:rPr>
        <w:t xml:space="preserve">(wartość netto </w:t>
      </w:r>
      <w:r>
        <w:rPr>
          <w:b/>
          <w:sz w:val="20"/>
          <w:szCs w:val="20"/>
        </w:rPr>
        <w:t xml:space="preserve">………………………………………………………………………………….. </w:t>
      </w:r>
      <w:r>
        <w:rPr>
          <w:sz w:val="20"/>
          <w:szCs w:val="20"/>
        </w:rPr>
        <w:t xml:space="preserve">PLN),  </w:t>
      </w:r>
    </w:p>
    <w:p w14:paraId="77FBC95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Zapłata wynagrodzenia należnego Wykonawcy dokonywana będzie na rachunek bankowy</w:t>
      </w:r>
      <w:r>
        <w:rPr>
          <w:bCs/>
          <w:sz w:val="20"/>
          <w:szCs w:val="20"/>
        </w:rPr>
        <w:t xml:space="preserve"> ……………………………………………………………………………………………………………</w:t>
      </w:r>
    </w:p>
    <w:p w14:paraId="1166EEDD"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34E63DDF" w14:textId="265C736A" w:rsidR="00557F9D" w:rsidRDefault="00434F8A">
      <w:pPr>
        <w:pStyle w:val="Tekstpodstawowy"/>
        <w:numPr>
          <w:ilvl w:val="1"/>
          <w:numId w:val="34"/>
        </w:numPr>
        <w:suppressAutoHyphens w:val="0"/>
        <w:spacing w:after="0" w:line="360" w:lineRule="auto"/>
        <w:jc w:val="both"/>
        <w:rPr>
          <w:sz w:val="20"/>
          <w:szCs w:val="20"/>
        </w:rPr>
      </w:pPr>
      <w:r>
        <w:rPr>
          <w:sz w:val="20"/>
          <w:szCs w:val="20"/>
        </w:rPr>
        <w:t xml:space="preserve">zaliczka w kwocie nie mniejszej niż </w:t>
      </w:r>
      <w:ins w:id="10" w:author="Remigiusz Skiba" w:date="2024-03-15T08:48:00Z">
        <w:r w:rsidR="00D04A14">
          <w:rPr>
            <w:sz w:val="20"/>
            <w:szCs w:val="20"/>
          </w:rPr>
          <w:t>2</w:t>
        </w:r>
      </w:ins>
      <w:del w:id="11" w:author="Remigiusz Skiba" w:date="2024-03-15T08:48:00Z">
        <w:r w:rsidDel="00D04A14">
          <w:rPr>
            <w:sz w:val="20"/>
            <w:szCs w:val="20"/>
          </w:rPr>
          <w:delText>5</w:delText>
        </w:r>
      </w:del>
      <w:r>
        <w:rPr>
          <w:sz w:val="20"/>
          <w:szCs w:val="20"/>
        </w:rPr>
        <w:t xml:space="preserve">% wynagrodzenia, o którym mowa w ust. 1 niniejszego paragrafu, w terminie </w:t>
      </w:r>
      <w:r>
        <w:rPr>
          <w:b/>
          <w:bCs/>
          <w:sz w:val="20"/>
          <w:szCs w:val="20"/>
          <w:u w:val="single"/>
        </w:rPr>
        <w:t>7 dni</w:t>
      </w:r>
      <w:r>
        <w:rPr>
          <w:sz w:val="20"/>
          <w:szCs w:val="20"/>
        </w:rPr>
        <w:t xml:space="preserve"> od dnia zawarcia umowy; </w:t>
      </w:r>
    </w:p>
    <w:p w14:paraId="7FE06694"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pozostała kwota wynagrodzenia - po zakończeniu realizacji inwestycji w terminie nie dłuższym niż 35 dni od dnia odbioru końcowego przedmiotu zamówienia przez Zamawiającego.</w:t>
      </w:r>
    </w:p>
    <w:p w14:paraId="5ECC4269"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5D1C9FB8"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2E282D1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65582C5"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t>
      </w:r>
      <w:r>
        <w:rPr>
          <w:sz w:val="20"/>
          <w:szCs w:val="20"/>
        </w:rPr>
        <w:lastRenderedPageBreak/>
        <w:t>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2986B61B"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Wykonawca oświadcza, że  jest/nie jest  płatnikiem podatku VAT (* zaznaczyć właściwe)</w:t>
      </w:r>
    </w:p>
    <w:p w14:paraId="3004EAEC"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Zamawiający dopuszcza możliwość wystawienia faktury elektronicznej.</w:t>
      </w:r>
    </w:p>
    <w:p w14:paraId="47B533A7"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Fakturę należy wystawić na adres: </w:t>
      </w:r>
    </w:p>
    <w:p w14:paraId="0D8B784B"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Nabywca: Gmina Sadkowice</w:t>
      </w:r>
    </w:p>
    <w:p w14:paraId="3A929AEE"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254E7374"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Odbiorca: Gmina Sadkowice</w:t>
      </w:r>
    </w:p>
    <w:p w14:paraId="4DAFFE8F"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3C5907C"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 terminach płatności określonych w Umowie o podwykonawstwo.</w:t>
      </w:r>
    </w:p>
    <w:p w14:paraId="7D44CB65"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533BE6B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3C0DD7A9"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7A17538B"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lastRenderedPageBreak/>
        <w:t>Przed dokonaniem bezpośredniej zapłaty Zamawiający jest zobowiązany umożliwić Wykonawcy zgłoszenie pisemnych uwag dotyczących zasadności bezpośredniej zapłaty wynagrodzenia podwykonawcy lub dalszemu podwykonawcy, o których mowa w ust. 8 w  terminie 7 dni od dnia doręczenia tej informacji.</w:t>
      </w:r>
    </w:p>
    <w:p w14:paraId="6BED03F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zgłoszenia przez Wykonawcę  uwag, o których mowa w ust. 9 Zamawiający  może:</w:t>
      </w:r>
    </w:p>
    <w:p w14:paraId="7EBD058B" w14:textId="77777777" w:rsidR="00557F9D" w:rsidRDefault="00434F8A">
      <w:pPr>
        <w:numPr>
          <w:ilvl w:val="1"/>
          <w:numId w:val="34"/>
        </w:numPr>
        <w:suppressAutoHyphens w:val="0"/>
        <w:spacing w:line="360" w:lineRule="auto"/>
        <w:jc w:val="both"/>
        <w:rPr>
          <w:sz w:val="20"/>
          <w:szCs w:val="20"/>
        </w:rPr>
      </w:pPr>
      <w:r>
        <w:rPr>
          <w:sz w:val="20"/>
          <w:szCs w:val="20"/>
        </w:rPr>
        <w:t>nie dokonać bezpośredniej zapłaty wynagrodzenia podwykonawcy lub dalszemu podwykonawcy, jeżeli Wykonawca wykaże niezasadność takiej zapłaty albo</w:t>
      </w:r>
    </w:p>
    <w:p w14:paraId="348AB356" w14:textId="77777777" w:rsidR="00557F9D" w:rsidRDefault="00434F8A">
      <w:pPr>
        <w:numPr>
          <w:ilvl w:val="1"/>
          <w:numId w:val="34"/>
        </w:numPr>
        <w:suppressAutoHyphens w:val="0"/>
        <w:spacing w:line="360"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0EBE3D" w14:textId="77777777" w:rsidR="00557F9D" w:rsidRDefault="00434F8A">
      <w:pPr>
        <w:numPr>
          <w:ilvl w:val="1"/>
          <w:numId w:val="34"/>
        </w:numPr>
        <w:suppressAutoHyphens w:val="0"/>
        <w:spacing w:line="360" w:lineRule="auto"/>
        <w:jc w:val="both"/>
        <w:rPr>
          <w:sz w:val="20"/>
          <w:szCs w:val="20"/>
        </w:rPr>
      </w:pPr>
      <w:r>
        <w:rPr>
          <w:sz w:val="20"/>
          <w:szCs w:val="20"/>
        </w:rPr>
        <w:t>dokonać bezpośredniej zapłaty wynagrodzenia podwykonawcy lub dalszemu podwykonawcy, jeżeli podwykonawca lub dalszy podwykonawca wykaże zasadność takiej zapłaty.</w:t>
      </w:r>
    </w:p>
    <w:p w14:paraId="78A4F56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Bezpośrednia zapłata obejmuje wyłącznie należne wynagrodzenie bez odsetek należnych  podwykonawcy lub dalszemu podwykonawcy.</w:t>
      </w:r>
    </w:p>
    <w:p w14:paraId="6B66BEE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5FB60845"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W przypadku dokonania bezpośredniej zapłaty podwykonawcy lub dalszemu podwykonawcy, o których mowa w ust. 11. Zamawiający potrąca kwotę wypłaconego wynagrodzenia z wynagrodzenia należnego Wykonawcy.</w:t>
      </w:r>
    </w:p>
    <w:p w14:paraId="65681801" w14:textId="77777777" w:rsidR="00557F9D" w:rsidRDefault="00557F9D">
      <w:pPr>
        <w:pStyle w:val="Akapitzlist"/>
        <w:spacing w:line="360" w:lineRule="auto"/>
        <w:ind w:left="396"/>
        <w:rPr>
          <w:rFonts w:ascii="Times New Roman" w:hAnsi="Times New Roman"/>
          <w:sz w:val="20"/>
          <w:szCs w:val="20"/>
        </w:rPr>
      </w:pPr>
    </w:p>
    <w:p w14:paraId="656DCF81" w14:textId="77777777" w:rsidR="00557F9D" w:rsidRDefault="00434F8A">
      <w:pPr>
        <w:spacing w:line="360" w:lineRule="auto"/>
        <w:jc w:val="center"/>
        <w:rPr>
          <w:b/>
          <w:sz w:val="20"/>
          <w:szCs w:val="20"/>
        </w:rPr>
      </w:pPr>
      <w:r>
        <w:rPr>
          <w:b/>
          <w:sz w:val="20"/>
          <w:szCs w:val="20"/>
        </w:rPr>
        <w:t>§ 12</w:t>
      </w:r>
    </w:p>
    <w:p w14:paraId="40BE6C58" w14:textId="77777777" w:rsidR="00557F9D" w:rsidRDefault="00434F8A">
      <w:pPr>
        <w:pStyle w:val="Tekstpodstawowy"/>
        <w:numPr>
          <w:ilvl w:val="0"/>
          <w:numId w:val="26"/>
        </w:numPr>
        <w:suppressAutoHyphens w:val="0"/>
        <w:spacing w:after="0" w:line="360" w:lineRule="auto"/>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644F35B2" w14:textId="77777777" w:rsidR="00557F9D" w:rsidRDefault="00434F8A">
      <w:pPr>
        <w:pStyle w:val="Tekstpodstawowy"/>
        <w:suppressAutoHyphens w:val="0"/>
        <w:spacing w:after="0" w:line="360" w:lineRule="auto"/>
        <w:ind w:left="360"/>
        <w:jc w:val="both"/>
        <w:rPr>
          <w:sz w:val="20"/>
          <w:szCs w:val="20"/>
        </w:rPr>
      </w:pPr>
      <w:r>
        <w:rPr>
          <w:sz w:val="20"/>
          <w:szCs w:val="20"/>
        </w:rPr>
        <w:t xml:space="preserve">(słownie: </w:t>
      </w:r>
      <w:r>
        <w:rPr>
          <w:b/>
          <w:sz w:val="20"/>
          <w:szCs w:val="20"/>
        </w:rPr>
        <w:t>………………………………………………………………………………………………….</w:t>
      </w:r>
      <w:r>
        <w:rPr>
          <w:sz w:val="20"/>
          <w:szCs w:val="20"/>
        </w:rPr>
        <w:t xml:space="preserve">) </w:t>
      </w:r>
    </w:p>
    <w:p w14:paraId="4DCBE3AD" w14:textId="77777777" w:rsidR="00557F9D" w:rsidRDefault="00434F8A">
      <w:pPr>
        <w:pStyle w:val="Tekstpodstawowy"/>
        <w:suppressAutoHyphens w:val="0"/>
        <w:spacing w:after="0" w:line="360" w:lineRule="auto"/>
        <w:ind w:left="360"/>
        <w:jc w:val="both"/>
        <w:rPr>
          <w:sz w:val="20"/>
          <w:szCs w:val="20"/>
        </w:rPr>
      </w:pPr>
      <w:r>
        <w:rPr>
          <w:sz w:val="20"/>
          <w:szCs w:val="20"/>
        </w:rPr>
        <w:t>w formie  -………………………………………………………………………………..……………….</w:t>
      </w:r>
    </w:p>
    <w:p w14:paraId="21EA40E9"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32C8F50D"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służy pokryciu roszczeń z tytułu niewykonania lub nienależytego wykonania umowy przez Wykonawcę, w tym usunięcia wad.</w:t>
      </w:r>
    </w:p>
    <w:p w14:paraId="626DB55C" w14:textId="77777777" w:rsidR="00557F9D" w:rsidRDefault="00434F8A">
      <w:pPr>
        <w:pStyle w:val="Akapitzlist"/>
        <w:numPr>
          <w:ilvl w:val="0"/>
          <w:numId w:val="26"/>
        </w:numPr>
        <w:spacing w:line="360"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D368C2"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i gwarancji      </w:t>
      </w:r>
    </w:p>
    <w:p w14:paraId="3A66A841"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Zwrot kwoty stanowiącej 70 % zabezpieczenia nastąpi w terminie 30 dni od dnia wykonania przez wykonawcę przedmiotu umowy i uznania przez  zamawiającego za należycie wykonany.</w:t>
      </w:r>
    </w:p>
    <w:p w14:paraId="0F518DEC"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Zwrot  kwoty stanowiącej  30 % nastąpi  nie później niż w  15 dniu  po upływie okresu rękojmi za wady.                                                                </w:t>
      </w:r>
    </w:p>
    <w:p w14:paraId="46BE5513" w14:textId="77777777" w:rsidR="00557F9D" w:rsidRDefault="00557F9D">
      <w:pPr>
        <w:spacing w:line="360" w:lineRule="auto"/>
        <w:ind w:left="720"/>
        <w:jc w:val="both"/>
        <w:rPr>
          <w:sz w:val="20"/>
          <w:szCs w:val="20"/>
        </w:rPr>
      </w:pPr>
    </w:p>
    <w:p w14:paraId="0ED2988A" w14:textId="77777777" w:rsidR="00557F9D" w:rsidRDefault="00434F8A">
      <w:pPr>
        <w:spacing w:line="360" w:lineRule="auto"/>
        <w:jc w:val="center"/>
        <w:rPr>
          <w:b/>
          <w:sz w:val="20"/>
          <w:szCs w:val="20"/>
        </w:rPr>
      </w:pPr>
      <w:r>
        <w:rPr>
          <w:b/>
          <w:sz w:val="20"/>
          <w:szCs w:val="20"/>
        </w:rPr>
        <w:t>§ 13</w:t>
      </w:r>
    </w:p>
    <w:p w14:paraId="4032A96B" w14:textId="77777777" w:rsidR="00557F9D" w:rsidRDefault="00434F8A">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lastRenderedPageBreak/>
        <w:t>Strony ustalają odpowiedzialność z tytułu niewykonania lub nienależytego wykonania przedmiotu umowy w formie kar umownych:</w:t>
      </w:r>
    </w:p>
    <w:p w14:paraId="729A4C0E" w14:textId="77777777" w:rsidR="00557F9D" w:rsidRDefault="00434F8A">
      <w:pPr>
        <w:pStyle w:val="Tekstpodstawowy"/>
        <w:numPr>
          <w:ilvl w:val="0"/>
          <w:numId w:val="19"/>
        </w:numPr>
        <w:suppressAutoHyphens w:val="0"/>
        <w:spacing w:after="0" w:line="360" w:lineRule="auto"/>
        <w:jc w:val="both"/>
        <w:rPr>
          <w:bCs/>
          <w:sz w:val="20"/>
          <w:szCs w:val="20"/>
        </w:rPr>
      </w:pPr>
      <w:r>
        <w:rPr>
          <w:sz w:val="20"/>
          <w:szCs w:val="20"/>
        </w:rPr>
        <w:t xml:space="preserve">Wykonawca zapłaci Zamawiającemu w terminie 14 dni od dnia doręczenia wezwania do   zapłaty kary umowne: </w:t>
      </w:r>
    </w:p>
    <w:p w14:paraId="24649B4A" w14:textId="337F2A69" w:rsidR="00557F9D" w:rsidRDefault="00434F8A">
      <w:pPr>
        <w:pStyle w:val="Tekstpodstawowy"/>
        <w:numPr>
          <w:ilvl w:val="0"/>
          <w:numId w:val="20"/>
        </w:numPr>
        <w:suppressAutoHyphens w:val="0"/>
        <w:spacing w:after="0" w:line="360" w:lineRule="auto"/>
        <w:jc w:val="both"/>
        <w:rPr>
          <w:bCs/>
          <w:sz w:val="20"/>
          <w:szCs w:val="20"/>
        </w:rPr>
      </w:pPr>
      <w:r>
        <w:rPr>
          <w:sz w:val="20"/>
          <w:szCs w:val="20"/>
        </w:rPr>
        <w:t>z tytułu  niewykonania przedmiotu umowy - w wysokości 30%  wartości wynagrodzenia    brutto, o którym mowa w  § 10 ust. 1 umowy;</w:t>
      </w:r>
    </w:p>
    <w:p w14:paraId="42A6366E" w14:textId="77777777" w:rsidR="00557F9D" w:rsidRDefault="00434F8A">
      <w:pPr>
        <w:pStyle w:val="Tekstpodstawowy"/>
        <w:numPr>
          <w:ilvl w:val="0"/>
          <w:numId w:val="20"/>
        </w:numPr>
        <w:suppressAutoHyphens w:val="0"/>
        <w:spacing w:after="0" w:line="360" w:lineRule="auto"/>
        <w:jc w:val="both"/>
        <w:rPr>
          <w:sz w:val="20"/>
          <w:szCs w:val="20"/>
        </w:rPr>
      </w:pPr>
      <w:r>
        <w:rPr>
          <w:sz w:val="20"/>
          <w:szCs w:val="20"/>
        </w:rPr>
        <w:t>za nierozpoczęcie  realizacji przedmiotu umowy w terminie  o którym mowa  w §3 umowy - w wysokości 0,1 % wynagrodzenia  kosztorysowego  brutto, o którym  mowa w § 10 ust. 1 umowy, za każdy dzień zwłoki</w:t>
      </w:r>
    </w:p>
    <w:p w14:paraId="7D82FDE9" w14:textId="308AD716" w:rsidR="00557F9D" w:rsidRDefault="00434F8A">
      <w:pPr>
        <w:pStyle w:val="Tekstpodstawowy"/>
        <w:numPr>
          <w:ilvl w:val="0"/>
          <w:numId w:val="20"/>
        </w:numPr>
        <w:suppressAutoHyphens w:val="0"/>
        <w:spacing w:after="0" w:line="360" w:lineRule="auto"/>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brutto Wykonawcy,  którym  mowa w § 10 ust. 1 umowy za każdy dzień zwłoki;</w:t>
      </w:r>
    </w:p>
    <w:p w14:paraId="2553DFB0" w14:textId="596A31C5" w:rsidR="00557F9D" w:rsidRDefault="00434F8A">
      <w:pPr>
        <w:pStyle w:val="Tekstpodstawowy"/>
        <w:numPr>
          <w:ilvl w:val="0"/>
          <w:numId w:val="20"/>
        </w:numPr>
        <w:suppressAutoHyphens w:val="0"/>
        <w:spacing w:after="0" w:line="360" w:lineRule="auto"/>
        <w:jc w:val="both"/>
        <w:rPr>
          <w:bCs/>
          <w:sz w:val="20"/>
          <w:szCs w:val="20"/>
        </w:rPr>
      </w:pPr>
      <w:r>
        <w:rPr>
          <w:sz w:val="20"/>
          <w:szCs w:val="20"/>
        </w:rPr>
        <w:t>za spowodowanie przerwy w realizacji robót z przyczyn zależnych od Wykonawcy dłuższej niż  10 dni – w wysokości  0,1  % wynagrodzenia  brutto, o którym   mowa w  § 10 ust. 1 umowy, za każdy dzień przerwy powyżej 10 dni;</w:t>
      </w:r>
    </w:p>
    <w:p w14:paraId="1DB92926" w14:textId="5A04370B" w:rsidR="00557F9D" w:rsidRDefault="00434F8A">
      <w:pPr>
        <w:pStyle w:val="Tekstpodstawowy"/>
        <w:numPr>
          <w:ilvl w:val="0"/>
          <w:numId w:val="20"/>
        </w:numPr>
        <w:suppressAutoHyphens w:val="0"/>
        <w:spacing w:after="0" w:line="360" w:lineRule="auto"/>
        <w:jc w:val="both"/>
        <w:rPr>
          <w:bCs/>
          <w:sz w:val="20"/>
          <w:szCs w:val="20"/>
        </w:rPr>
      </w:pPr>
      <w:r>
        <w:rPr>
          <w:sz w:val="20"/>
          <w:szCs w:val="20"/>
        </w:rPr>
        <w:t>za odstąpienie od umowy przez Zamawiającego z przyczyn zawinionych przez Wykonawcę  w  wysokości  30%  wartości wynagrodzenia  brutto, o którym mowa w  § 10 ust. 1 umowy.</w:t>
      </w:r>
    </w:p>
    <w:p w14:paraId="636C51D9" w14:textId="6EC09116"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brutto należnego podwykonawcy, naliczaną od terminu zapłaty wynikającego z umowy łączącej podwykonawcę z Wykonawcą lub podwykonawcę z dalszym podwykonawcą,</w:t>
      </w:r>
    </w:p>
    <w:p w14:paraId="4D8CD0C4"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2E31CE5D"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7C6937C"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zmiany umowy o podwykonawstwo w zakresie terminu zapłaty dłuższego  jak   30 dni od dnia doręczenia Wykonawcy, podwykonawcy lub dalszemu podwykonawcy faktury lub rachunku, w wysokości  2 000,00 zł za każdą umowę,</w:t>
      </w:r>
    </w:p>
    <w:p w14:paraId="2814E3C0"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wprowadzenia podwykonawcy/ców na teren budowy bez akceptacji przez Zamawiającego umowy o podwykonawstwo w wysokości 2 000,00zł.  za każdego podwykonawcę.</w:t>
      </w:r>
    </w:p>
    <w:p w14:paraId="4471FF36" w14:textId="77777777" w:rsidR="00557F9D" w:rsidRDefault="00434F8A">
      <w:pPr>
        <w:pStyle w:val="Tekstpodstawowy"/>
        <w:numPr>
          <w:ilvl w:val="0"/>
          <w:numId w:val="20"/>
        </w:numPr>
        <w:tabs>
          <w:tab w:val="left" w:pos="426"/>
        </w:tabs>
        <w:suppressAutoHyphens w:val="0"/>
        <w:spacing w:after="0" w:line="360" w:lineRule="auto"/>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645898E0" w14:textId="4768B70D" w:rsidR="00557F9D" w:rsidRDefault="00434F8A">
      <w:pPr>
        <w:pStyle w:val="Tekstpodstawowy"/>
        <w:numPr>
          <w:ilvl w:val="0"/>
          <w:numId w:val="19"/>
        </w:numPr>
        <w:suppressAutoHyphens w:val="0"/>
        <w:spacing w:after="0" w:line="360" w:lineRule="auto"/>
        <w:jc w:val="both"/>
        <w:rPr>
          <w:b/>
          <w:bCs/>
          <w:sz w:val="20"/>
          <w:szCs w:val="20"/>
        </w:rPr>
      </w:pPr>
      <w:r>
        <w:rPr>
          <w:b/>
          <w:bCs/>
          <w:sz w:val="20"/>
          <w:szCs w:val="20"/>
        </w:rPr>
        <w:t>Łączna wysokość kar umownych nie może przekroczyć 30% wartości wynagrodzenia brutto o którym mowa w § 10 ust. 1</w:t>
      </w:r>
    </w:p>
    <w:p w14:paraId="35EDB68C" w14:textId="77777777" w:rsidR="00557F9D" w:rsidRDefault="00557F9D">
      <w:pPr>
        <w:suppressAutoHyphens w:val="0"/>
        <w:spacing w:line="360" w:lineRule="auto"/>
        <w:jc w:val="both"/>
        <w:rPr>
          <w:b/>
          <w:bCs/>
          <w:sz w:val="20"/>
          <w:szCs w:val="20"/>
        </w:rPr>
      </w:pPr>
    </w:p>
    <w:p w14:paraId="7B80E548" w14:textId="77777777" w:rsidR="00557F9D" w:rsidRDefault="00434F8A">
      <w:pPr>
        <w:pStyle w:val="Akapitzlist"/>
        <w:numPr>
          <w:ilvl w:val="0"/>
          <w:numId w:val="18"/>
        </w:numPr>
        <w:tabs>
          <w:tab w:val="left" w:pos="720"/>
        </w:tabs>
        <w:spacing w:line="360" w:lineRule="auto"/>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1AE905DA" w14:textId="77777777" w:rsidR="00557F9D" w:rsidRDefault="00434F8A">
      <w:pPr>
        <w:pStyle w:val="Akapitzlist"/>
        <w:numPr>
          <w:ilvl w:val="0"/>
          <w:numId w:val="18"/>
        </w:numPr>
        <w:tabs>
          <w:tab w:val="left" w:pos="720"/>
        </w:tabs>
        <w:spacing w:line="360" w:lineRule="auto"/>
        <w:rPr>
          <w:rFonts w:ascii="Times New Roman" w:hAnsi="Times New Roman"/>
          <w:b/>
          <w:bCs/>
          <w:sz w:val="20"/>
          <w:szCs w:val="20"/>
          <w:u w:val="single"/>
        </w:rPr>
      </w:pPr>
      <w:r>
        <w:rPr>
          <w:rFonts w:ascii="Times New Roman" w:hAnsi="Times New Roman"/>
          <w:b/>
          <w:bCs/>
          <w:kern w:val="2"/>
          <w:sz w:val="20"/>
          <w:szCs w:val="20"/>
          <w:u w:val="single"/>
        </w:rPr>
        <w:lastRenderedPageBreak/>
        <w:t xml:space="preserve">Zamawiający zastrzega sobie prawo do żądania odszkodowania uzupełniającego przenoszącego wysokość kar umownych do wysokości rzeczywiście poniesionej szkody i utraconych korzyści tj. do wysokości 100% utraconego dofinansowania </w:t>
      </w:r>
    </w:p>
    <w:p w14:paraId="7892380F"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Wykonawca ponosi pełną odpowiedzialność odszkodowawczą za skutki nienależytego lub nieterminowego wykonania umowy, które wpłyną na wzrost obciążeń finansowych Zamawiającego wobec osób trzecich w tym banków.</w:t>
      </w:r>
    </w:p>
    <w:p w14:paraId="1C7D9CAD"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Niezależnie od odpowiedzialności określonej w ust. 1 Wykonawca jest zobowiązany do naprawienia szkody spowodowanej niewykonaniem w terminie lub nienależytym wykonaniem umowy w pełnej wysokości.</w:t>
      </w:r>
    </w:p>
    <w:p w14:paraId="19F04AD4"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Roszczenie o zapłatę kar umownych z tytułu opóźnienia, ustalonych za każdy rozpoczęty dzień opóźnienia staje się wymagalne:</w:t>
      </w:r>
    </w:p>
    <w:p w14:paraId="32736069" w14:textId="77777777" w:rsidR="00557F9D" w:rsidRDefault="00434F8A">
      <w:pPr>
        <w:pStyle w:val="Tekstpodstawowy"/>
        <w:numPr>
          <w:ilvl w:val="0"/>
          <w:numId w:val="27"/>
        </w:numPr>
        <w:suppressAutoHyphens w:val="0"/>
        <w:spacing w:after="0" w:line="360" w:lineRule="auto"/>
        <w:jc w:val="both"/>
        <w:rPr>
          <w:bCs/>
          <w:sz w:val="20"/>
          <w:szCs w:val="20"/>
        </w:rPr>
      </w:pPr>
      <w:r>
        <w:rPr>
          <w:sz w:val="20"/>
          <w:szCs w:val="20"/>
        </w:rPr>
        <w:t>za pierwszy rozpoczęty dzień opóźnienia - w tym dniu,</w:t>
      </w:r>
    </w:p>
    <w:p w14:paraId="0F467B3B" w14:textId="77777777" w:rsidR="00557F9D" w:rsidRDefault="00434F8A">
      <w:pPr>
        <w:pStyle w:val="Tekstpodstawowy"/>
        <w:numPr>
          <w:ilvl w:val="0"/>
          <w:numId w:val="27"/>
        </w:numPr>
        <w:suppressAutoHyphens w:val="0"/>
        <w:spacing w:after="0" w:line="360" w:lineRule="auto"/>
        <w:jc w:val="both"/>
        <w:rPr>
          <w:sz w:val="20"/>
          <w:szCs w:val="20"/>
        </w:rPr>
      </w:pPr>
      <w:r>
        <w:rPr>
          <w:sz w:val="20"/>
          <w:szCs w:val="20"/>
        </w:rPr>
        <w:t>za każdy następny rozpoczęty dzień opóźnienia-odpowiednio w każdym z tych dni,</w:t>
      </w:r>
    </w:p>
    <w:p w14:paraId="1DF24D2B"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73873014"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 xml:space="preserve">W przypadku odstąpienia od umowy przez Zamawiającego, nie spowodowanego winą Wykonawcy, zapłaci on Wykonawcy wynagrodzenie należne z tytułu wykonania udokumentowanej  części przedmiotu   umowy. </w:t>
      </w:r>
    </w:p>
    <w:p w14:paraId="244C57B8" w14:textId="77777777" w:rsidR="00557F9D" w:rsidRDefault="00434F8A">
      <w:pPr>
        <w:pStyle w:val="Teksttreci1"/>
        <w:numPr>
          <w:ilvl w:val="0"/>
          <w:numId w:val="18"/>
        </w:numPr>
        <w:shd w:val="clear" w:color="auto" w:fill="auto"/>
        <w:spacing w:before="0" w:line="360"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1FCDE96A"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9804A7F" w14:textId="77777777" w:rsidR="00557F9D" w:rsidRDefault="00557F9D">
      <w:pPr>
        <w:spacing w:line="360" w:lineRule="auto"/>
        <w:jc w:val="both"/>
        <w:rPr>
          <w:sz w:val="20"/>
          <w:szCs w:val="20"/>
        </w:rPr>
      </w:pPr>
    </w:p>
    <w:p w14:paraId="09B6AC74" w14:textId="77777777" w:rsidR="00557F9D" w:rsidRDefault="00434F8A">
      <w:pPr>
        <w:spacing w:line="360" w:lineRule="auto"/>
        <w:jc w:val="center"/>
        <w:rPr>
          <w:b/>
          <w:sz w:val="20"/>
          <w:szCs w:val="20"/>
        </w:rPr>
      </w:pPr>
      <w:r>
        <w:rPr>
          <w:b/>
          <w:sz w:val="20"/>
          <w:szCs w:val="20"/>
        </w:rPr>
        <w:t>§ 14</w:t>
      </w:r>
    </w:p>
    <w:p w14:paraId="4002881A" w14:textId="77777777" w:rsidR="00557F9D" w:rsidRDefault="00434F8A">
      <w:pPr>
        <w:pStyle w:val="Tekstpodstawowy"/>
        <w:numPr>
          <w:ilvl w:val="0"/>
          <w:numId w:val="5"/>
        </w:numPr>
        <w:suppressAutoHyphens w:val="0"/>
        <w:spacing w:after="0" w:line="360" w:lineRule="auto"/>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3C2C1C7F" w14:textId="77777777" w:rsidR="00557F9D" w:rsidRDefault="00434F8A">
      <w:pPr>
        <w:numPr>
          <w:ilvl w:val="0"/>
          <w:numId w:val="5"/>
        </w:numPr>
        <w:suppressAutoHyphens w:val="0"/>
        <w:spacing w:line="360" w:lineRule="auto"/>
        <w:jc w:val="both"/>
        <w:rPr>
          <w:sz w:val="20"/>
          <w:szCs w:val="20"/>
        </w:rPr>
      </w:pPr>
      <w:r>
        <w:rPr>
          <w:sz w:val="20"/>
          <w:szCs w:val="20"/>
        </w:rPr>
        <w:t>Wykonawca jest zobowiązany do usunięcia własnym staraniem i na własny koszt wszelkich wad ujawnionych w okresie gwarancji.</w:t>
      </w:r>
    </w:p>
    <w:p w14:paraId="034DFFD1" w14:textId="77777777" w:rsidR="00557F9D" w:rsidRDefault="00434F8A">
      <w:pPr>
        <w:numPr>
          <w:ilvl w:val="0"/>
          <w:numId w:val="5"/>
        </w:numPr>
        <w:suppressAutoHyphens w:val="0"/>
        <w:spacing w:line="360" w:lineRule="auto"/>
        <w:jc w:val="both"/>
        <w:rPr>
          <w:sz w:val="20"/>
          <w:szCs w:val="20"/>
        </w:rPr>
      </w:pPr>
      <w:r>
        <w:rPr>
          <w:sz w:val="20"/>
          <w:szCs w:val="20"/>
        </w:rPr>
        <w:t>Zamawiający powiadomi pisemnie Wykonawcę o wszelkich ujawnionych wadach w terminie 3 dni od daty ich ujawnienia.</w:t>
      </w:r>
    </w:p>
    <w:p w14:paraId="625BB9E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3F8EAD4"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lastRenderedPageBreak/>
        <w:t xml:space="preserve">Ustala się terminy usunięcia wad:    </w:t>
      </w:r>
    </w:p>
    <w:p w14:paraId="2F55B22A"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05A0C583"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3C5D450"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576EAA7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4B8FB522"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6324C1E0"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142E9721"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Wykonawca jest odpowiedzialny za wszelkie szkody, straty, powstałe w czasie prac związanych z usuwaniem wad.</w:t>
      </w:r>
    </w:p>
    <w:p w14:paraId="5A687DEA"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5B36B4C" w14:textId="77777777" w:rsidR="00557F9D" w:rsidRDefault="00434F8A">
      <w:pPr>
        <w:numPr>
          <w:ilvl w:val="0"/>
          <w:numId w:val="5"/>
        </w:numPr>
        <w:suppressAutoHyphens w:val="0"/>
        <w:spacing w:line="360" w:lineRule="auto"/>
        <w:jc w:val="both"/>
        <w:rPr>
          <w:sz w:val="20"/>
          <w:szCs w:val="20"/>
        </w:rPr>
      </w:pPr>
      <w:r>
        <w:rPr>
          <w:sz w:val="20"/>
          <w:szCs w:val="20"/>
        </w:rPr>
        <w:t>W okresie gwarancji Wykonawca ma obowiązek pisemnego zawiadamiania Zamawiającego  ( w terminie 7 dni od daty wystąpienia zdarzenia) o :</w:t>
      </w:r>
    </w:p>
    <w:p w14:paraId="7F283505" w14:textId="77777777" w:rsidR="00557F9D" w:rsidRDefault="00434F8A">
      <w:pPr>
        <w:numPr>
          <w:ilvl w:val="1"/>
          <w:numId w:val="5"/>
        </w:numPr>
        <w:suppressAutoHyphens w:val="0"/>
        <w:spacing w:line="360" w:lineRule="auto"/>
        <w:jc w:val="both"/>
        <w:rPr>
          <w:sz w:val="20"/>
          <w:szCs w:val="20"/>
        </w:rPr>
      </w:pPr>
      <w:r>
        <w:rPr>
          <w:sz w:val="20"/>
          <w:szCs w:val="20"/>
        </w:rPr>
        <w:t xml:space="preserve">zmianie siedziby lub nazwy  firmy Wykonawcy </w:t>
      </w:r>
    </w:p>
    <w:p w14:paraId="44870F1B" w14:textId="77777777" w:rsidR="00557F9D" w:rsidRDefault="00434F8A">
      <w:pPr>
        <w:numPr>
          <w:ilvl w:val="1"/>
          <w:numId w:val="5"/>
        </w:numPr>
        <w:suppressAutoHyphens w:val="0"/>
        <w:spacing w:line="360" w:lineRule="auto"/>
        <w:jc w:val="both"/>
        <w:rPr>
          <w:sz w:val="20"/>
          <w:szCs w:val="20"/>
        </w:rPr>
      </w:pPr>
      <w:r>
        <w:rPr>
          <w:sz w:val="20"/>
          <w:szCs w:val="20"/>
        </w:rPr>
        <w:t>zmianie osób reprezentujących firmę Wykonawcy</w:t>
      </w:r>
    </w:p>
    <w:p w14:paraId="0C5B5641" w14:textId="77777777" w:rsidR="00557F9D" w:rsidRDefault="00434F8A">
      <w:pPr>
        <w:numPr>
          <w:ilvl w:val="1"/>
          <w:numId w:val="5"/>
        </w:numPr>
        <w:suppressAutoHyphens w:val="0"/>
        <w:spacing w:line="360" w:lineRule="auto"/>
        <w:jc w:val="both"/>
        <w:rPr>
          <w:sz w:val="20"/>
          <w:szCs w:val="20"/>
        </w:rPr>
      </w:pPr>
      <w:r>
        <w:rPr>
          <w:sz w:val="20"/>
          <w:szCs w:val="20"/>
        </w:rPr>
        <w:t>ogłoszeniu upadłości  firmy Wykonawcy</w:t>
      </w:r>
    </w:p>
    <w:p w14:paraId="2708AE1E" w14:textId="77777777" w:rsidR="00557F9D" w:rsidRDefault="00434F8A">
      <w:pPr>
        <w:numPr>
          <w:ilvl w:val="1"/>
          <w:numId w:val="5"/>
        </w:numPr>
        <w:suppressAutoHyphens w:val="0"/>
        <w:spacing w:line="360" w:lineRule="auto"/>
        <w:jc w:val="both"/>
        <w:rPr>
          <w:sz w:val="20"/>
          <w:szCs w:val="20"/>
        </w:rPr>
      </w:pPr>
      <w:r>
        <w:rPr>
          <w:sz w:val="20"/>
          <w:szCs w:val="20"/>
        </w:rPr>
        <w:t>ogłoszeniu likwidacji firmy Wykonawcy</w:t>
      </w:r>
    </w:p>
    <w:p w14:paraId="130C78B6" w14:textId="77777777" w:rsidR="00557F9D" w:rsidRDefault="00434F8A">
      <w:pPr>
        <w:numPr>
          <w:ilvl w:val="1"/>
          <w:numId w:val="5"/>
        </w:numPr>
        <w:suppressAutoHyphens w:val="0"/>
        <w:spacing w:line="360" w:lineRule="auto"/>
        <w:jc w:val="both"/>
        <w:rPr>
          <w:sz w:val="20"/>
          <w:szCs w:val="20"/>
        </w:rPr>
      </w:pPr>
      <w:r>
        <w:rPr>
          <w:sz w:val="20"/>
          <w:szCs w:val="20"/>
        </w:rPr>
        <w:t>zawieszeniu działalności przez Wykonawcę</w:t>
      </w:r>
    </w:p>
    <w:p w14:paraId="607FA05A" w14:textId="77777777" w:rsidR="00557F9D" w:rsidRDefault="00434F8A">
      <w:pPr>
        <w:numPr>
          <w:ilvl w:val="1"/>
          <w:numId w:val="5"/>
        </w:numPr>
        <w:suppressAutoHyphens w:val="0"/>
        <w:spacing w:line="360" w:lineRule="auto"/>
        <w:jc w:val="both"/>
        <w:rPr>
          <w:sz w:val="20"/>
          <w:szCs w:val="20"/>
        </w:rPr>
      </w:pPr>
      <w:r>
        <w:rPr>
          <w:sz w:val="20"/>
          <w:szCs w:val="20"/>
        </w:rPr>
        <w:t>wszczęciu postępowania układowego, w którym uczestniczy Wykonawca.</w:t>
      </w:r>
    </w:p>
    <w:p w14:paraId="1B378C6A" w14:textId="77777777" w:rsidR="00557F9D" w:rsidRDefault="00557F9D">
      <w:pPr>
        <w:spacing w:line="360" w:lineRule="auto"/>
        <w:jc w:val="both"/>
        <w:rPr>
          <w:sz w:val="20"/>
          <w:szCs w:val="20"/>
        </w:rPr>
      </w:pPr>
    </w:p>
    <w:p w14:paraId="3D1291AE" w14:textId="77777777" w:rsidR="00557F9D" w:rsidRDefault="00434F8A">
      <w:pPr>
        <w:spacing w:line="360" w:lineRule="auto"/>
        <w:jc w:val="center"/>
        <w:rPr>
          <w:b/>
          <w:sz w:val="20"/>
          <w:szCs w:val="20"/>
        </w:rPr>
      </w:pPr>
      <w:r>
        <w:rPr>
          <w:b/>
          <w:sz w:val="20"/>
          <w:szCs w:val="20"/>
        </w:rPr>
        <w:t>§ 15</w:t>
      </w:r>
    </w:p>
    <w:p w14:paraId="0C6B8B84" w14:textId="77777777" w:rsidR="00557F9D" w:rsidRDefault="00434F8A">
      <w:pPr>
        <w:pStyle w:val="Tekstpodstawowy"/>
        <w:numPr>
          <w:ilvl w:val="0"/>
          <w:numId w:val="6"/>
        </w:numPr>
        <w:suppressAutoHyphens w:val="0"/>
        <w:spacing w:after="0" w:line="360" w:lineRule="auto"/>
        <w:jc w:val="both"/>
        <w:rPr>
          <w:b/>
          <w:sz w:val="20"/>
          <w:szCs w:val="20"/>
        </w:rPr>
      </w:pPr>
      <w:r>
        <w:rPr>
          <w:b/>
          <w:sz w:val="20"/>
          <w:szCs w:val="20"/>
        </w:rPr>
        <w:t>Zamawiającemu przysługuje prawo odstąpienia od umowy:</w:t>
      </w:r>
    </w:p>
    <w:p w14:paraId="14D40F7D" w14:textId="77777777" w:rsidR="00557F9D" w:rsidRDefault="00434F8A">
      <w:pPr>
        <w:pStyle w:val="Akapitzlist"/>
        <w:numPr>
          <w:ilvl w:val="1"/>
          <w:numId w:val="6"/>
        </w:numPr>
        <w:spacing w:line="360"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662DB4B" w14:textId="77777777" w:rsidR="00557F9D" w:rsidRDefault="00434F8A">
      <w:pPr>
        <w:pStyle w:val="Akapitzlist"/>
        <w:spacing w:line="360"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39839E85"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096518BB"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wydany nakaz zajęcia majątku Wykonawcy,</w:t>
      </w:r>
    </w:p>
    <w:p w14:paraId="06726B32"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6E87058C"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4CECC864"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lastRenderedPageBreak/>
        <w:t>Wykonawca nie wykonuje robót zgodnie z umową lub nienależycie wykonuje swoje  zobowiązania umowne,</w:t>
      </w:r>
    </w:p>
    <w:p w14:paraId="32D079F9"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02E4108A" w14:textId="77777777" w:rsidR="00557F9D" w:rsidRDefault="00434F8A">
      <w:pPr>
        <w:numPr>
          <w:ilvl w:val="0"/>
          <w:numId w:val="6"/>
        </w:numPr>
        <w:suppressAutoHyphens w:val="0"/>
        <w:spacing w:line="360" w:lineRule="auto"/>
        <w:jc w:val="both"/>
        <w:rPr>
          <w:sz w:val="20"/>
          <w:szCs w:val="20"/>
        </w:rPr>
      </w:pPr>
      <w:r>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025B31C3" w14:textId="77777777" w:rsidR="00557F9D" w:rsidRDefault="00434F8A">
      <w:pPr>
        <w:numPr>
          <w:ilvl w:val="0"/>
          <w:numId w:val="6"/>
        </w:numPr>
        <w:suppressAutoHyphens w:val="0"/>
        <w:spacing w:line="360" w:lineRule="auto"/>
        <w:jc w:val="both"/>
        <w:rPr>
          <w:sz w:val="20"/>
          <w:szCs w:val="20"/>
        </w:rPr>
      </w:pPr>
      <w:r>
        <w:rPr>
          <w:sz w:val="20"/>
          <w:szCs w:val="20"/>
        </w:rPr>
        <w:t>Odstąpienie od umowy powinno nastąpić w formie pisemnej pod rygorem nieważności takiego oświadczenia i powinno zawierać uzasadnienie.</w:t>
      </w:r>
    </w:p>
    <w:p w14:paraId="7F90BF15" w14:textId="77777777" w:rsidR="00557F9D" w:rsidRDefault="00434F8A">
      <w:pPr>
        <w:numPr>
          <w:ilvl w:val="0"/>
          <w:numId w:val="6"/>
        </w:numPr>
        <w:suppressAutoHyphens w:val="0"/>
        <w:spacing w:line="360" w:lineRule="auto"/>
        <w:jc w:val="both"/>
        <w:rPr>
          <w:sz w:val="20"/>
          <w:szCs w:val="20"/>
        </w:rPr>
      </w:pPr>
      <w:r>
        <w:rPr>
          <w:sz w:val="20"/>
          <w:szCs w:val="20"/>
        </w:rPr>
        <w:t>W wypadku odstąpienia od umowy Wykonawcę oraz Zamawiającego obciążają następujące obowiązki szczegółowe:</w:t>
      </w:r>
    </w:p>
    <w:p w14:paraId="6EFF9723" w14:textId="77777777" w:rsidR="00557F9D" w:rsidRDefault="00434F8A">
      <w:pPr>
        <w:numPr>
          <w:ilvl w:val="1"/>
          <w:numId w:val="6"/>
        </w:numPr>
        <w:suppressAutoHyphens w:val="0"/>
        <w:spacing w:line="360"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5E55FE7E" w14:textId="77777777" w:rsidR="00557F9D" w:rsidRDefault="00434F8A">
      <w:pPr>
        <w:numPr>
          <w:ilvl w:val="1"/>
          <w:numId w:val="6"/>
        </w:numPr>
        <w:suppressAutoHyphens w:val="0"/>
        <w:spacing w:line="360" w:lineRule="auto"/>
        <w:jc w:val="both"/>
        <w:rPr>
          <w:sz w:val="20"/>
          <w:szCs w:val="20"/>
        </w:rPr>
      </w:pPr>
      <w:r>
        <w:rPr>
          <w:sz w:val="20"/>
          <w:szCs w:val="20"/>
        </w:rPr>
        <w:t>Wykonawca zabezpieczy przerwane roboty w zakresie obustronnie uzgodnionym na koszt strony z winy której nastąpiło odstąpienie od umowy,</w:t>
      </w:r>
    </w:p>
    <w:p w14:paraId="24110D74" w14:textId="77777777" w:rsidR="00557F9D" w:rsidRDefault="00434F8A">
      <w:pPr>
        <w:numPr>
          <w:ilvl w:val="1"/>
          <w:numId w:val="6"/>
        </w:numPr>
        <w:suppressAutoHyphens w:val="0"/>
        <w:spacing w:line="360"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3D3DE146"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09F814DF" w14:textId="77777777" w:rsidR="00557F9D" w:rsidRDefault="00434F8A">
      <w:pPr>
        <w:numPr>
          <w:ilvl w:val="1"/>
          <w:numId w:val="6"/>
        </w:numPr>
        <w:suppressAutoHyphens w:val="0"/>
        <w:spacing w:line="360" w:lineRule="auto"/>
        <w:jc w:val="both"/>
        <w:rPr>
          <w:sz w:val="20"/>
          <w:szCs w:val="20"/>
        </w:rPr>
      </w:pPr>
      <w:r>
        <w:rPr>
          <w:sz w:val="20"/>
          <w:szCs w:val="20"/>
        </w:rPr>
        <w:t>Zamawiający w razie odstąpienia od umowy z przyczyn, za które Wykonawca nie odpowiada obowiązany jest do:</w:t>
      </w:r>
    </w:p>
    <w:p w14:paraId="0D456BB5" w14:textId="77777777" w:rsidR="00557F9D" w:rsidRDefault="00434F8A">
      <w:pPr>
        <w:spacing w:line="360" w:lineRule="auto"/>
        <w:ind w:left="720" w:firstLine="360"/>
        <w:jc w:val="both"/>
        <w:rPr>
          <w:sz w:val="20"/>
          <w:szCs w:val="20"/>
        </w:rPr>
      </w:pPr>
      <w:r>
        <w:rPr>
          <w:sz w:val="20"/>
          <w:szCs w:val="20"/>
        </w:rPr>
        <w:t>a)dokonania odbioru robót przerwanych oraz do zapłaty wynagrodzenia za roboty, które zostały wykonane do dnia odstąpienia,</w:t>
      </w:r>
    </w:p>
    <w:p w14:paraId="3B41B72D" w14:textId="77777777" w:rsidR="00557F9D" w:rsidRDefault="00434F8A">
      <w:pPr>
        <w:spacing w:line="360" w:lineRule="auto"/>
        <w:jc w:val="both"/>
        <w:rPr>
          <w:sz w:val="20"/>
          <w:szCs w:val="20"/>
        </w:rPr>
      </w:pPr>
      <w:r>
        <w:rPr>
          <w:sz w:val="20"/>
          <w:szCs w:val="20"/>
        </w:rPr>
        <w:t xml:space="preserve">                        b) odkupienia materiałów lub urządzeń określonych w ust. 4 pkt. 3 niniejszego paragrafu umowy,</w:t>
      </w:r>
    </w:p>
    <w:p w14:paraId="631D0A91" w14:textId="77777777" w:rsidR="00557F9D" w:rsidRDefault="00434F8A">
      <w:pPr>
        <w:spacing w:line="360" w:lineRule="auto"/>
        <w:jc w:val="both"/>
        <w:rPr>
          <w:sz w:val="20"/>
          <w:szCs w:val="20"/>
        </w:rPr>
      </w:pPr>
      <w:r>
        <w:rPr>
          <w:sz w:val="20"/>
          <w:szCs w:val="20"/>
        </w:rPr>
        <w:t xml:space="preserve">                        c) przejęcia od Wykonawcy pod swój dozór terenu budowy.</w:t>
      </w:r>
    </w:p>
    <w:p w14:paraId="6C2B58FB" w14:textId="77777777" w:rsidR="00557F9D" w:rsidRDefault="00557F9D">
      <w:pPr>
        <w:spacing w:line="360" w:lineRule="auto"/>
        <w:jc w:val="both"/>
        <w:rPr>
          <w:sz w:val="20"/>
          <w:szCs w:val="20"/>
        </w:rPr>
      </w:pPr>
    </w:p>
    <w:p w14:paraId="56017C22" w14:textId="77777777" w:rsidR="00557F9D" w:rsidRDefault="00434F8A">
      <w:pPr>
        <w:spacing w:line="360" w:lineRule="auto"/>
        <w:jc w:val="center"/>
        <w:rPr>
          <w:b/>
          <w:sz w:val="20"/>
          <w:szCs w:val="20"/>
        </w:rPr>
      </w:pPr>
      <w:r>
        <w:rPr>
          <w:b/>
          <w:sz w:val="20"/>
          <w:szCs w:val="20"/>
        </w:rPr>
        <w:t>§ 16</w:t>
      </w:r>
    </w:p>
    <w:p w14:paraId="1204145F" w14:textId="30B902EC" w:rsidR="00557F9D" w:rsidRDefault="00434F8A">
      <w:pPr>
        <w:pStyle w:val="Akapitzlist"/>
        <w:numPr>
          <w:ilvl w:val="0"/>
          <w:numId w:val="28"/>
        </w:numPr>
        <w:spacing w:line="360"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ins w:id="12" w:author="Remigiusz Skiba" w:date="2024-03-14T08:00:00Z">
        <w:r w:rsidR="00963CE0">
          <w:rPr>
            <w:rFonts w:ascii="Times New Roman" w:hAnsi="Times New Roman"/>
            <w:sz w:val="20"/>
            <w:szCs w:val="20"/>
          </w:rPr>
          <w:t xml:space="preserve"> </w:t>
        </w:r>
      </w:ins>
      <w:r>
        <w:rPr>
          <w:rFonts w:ascii="Times New Roman" w:hAnsi="Times New Roman"/>
          <w:sz w:val="20"/>
          <w:szCs w:val="20"/>
        </w:rPr>
        <w:t>w stosunku do treści oferty, na podstawie której dokonano wyboru wykonawcy w zakresie:</w:t>
      </w:r>
    </w:p>
    <w:p w14:paraId="418E4931" w14:textId="77777777" w:rsidR="00557F9D" w:rsidRDefault="00434F8A">
      <w:pPr>
        <w:pStyle w:val="Akapitzlist"/>
        <w:numPr>
          <w:ilvl w:val="0"/>
          <w:numId w:val="13"/>
        </w:numPr>
        <w:spacing w:line="360"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0A9ABDF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6D773693"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zawieszenia robót przez Zamawiającego,</w:t>
      </w:r>
    </w:p>
    <w:p w14:paraId="117590E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działania siły wyższej (np. klęski żywiołowe, strajki generalne lub lokalne) mającej  bezpośredni wpływ na terminowość wykonywania robót,</w:t>
      </w:r>
    </w:p>
    <w:p w14:paraId="6645A0BF"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1834B8A0" w14:textId="77777777" w:rsidR="00557F9D" w:rsidRDefault="00434F8A">
      <w:pPr>
        <w:pStyle w:val="Akapitzlist"/>
        <w:spacing w:line="360" w:lineRule="auto"/>
        <w:ind w:left="1440"/>
        <w:rPr>
          <w:rFonts w:ascii="Times New Roman" w:hAnsi="Times New Roman"/>
          <w:sz w:val="20"/>
          <w:szCs w:val="20"/>
        </w:rPr>
      </w:pPr>
      <w:r>
        <w:rPr>
          <w:rFonts w:ascii="Times New Roman" w:hAnsi="Times New Roman"/>
          <w:sz w:val="20"/>
          <w:szCs w:val="20"/>
        </w:rPr>
        <w:lastRenderedPageBreak/>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399B818E" w14:textId="77777777" w:rsidR="00557F9D" w:rsidRDefault="00434F8A">
      <w:pPr>
        <w:pStyle w:val="Akapitzlist"/>
        <w:numPr>
          <w:ilvl w:val="0"/>
          <w:numId w:val="13"/>
        </w:numPr>
        <w:spacing w:line="360" w:lineRule="auto"/>
        <w:rPr>
          <w:rFonts w:ascii="Times New Roman" w:hAnsi="Times New Roman"/>
          <w:b/>
          <w:sz w:val="20"/>
          <w:szCs w:val="20"/>
        </w:rPr>
      </w:pPr>
      <w:r>
        <w:rPr>
          <w:rFonts w:ascii="Times New Roman" w:hAnsi="Times New Roman"/>
          <w:b/>
          <w:sz w:val="20"/>
          <w:szCs w:val="20"/>
        </w:rPr>
        <w:t>zmiany kierownika budowy</w:t>
      </w:r>
    </w:p>
    <w:p w14:paraId="1DC5FD9A"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4F9ECEB1"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1A6C3CA9"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455FE980"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0B8D9FA1"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5331ABF1" w14:textId="77777777" w:rsidR="00557F9D" w:rsidRDefault="00434F8A">
      <w:pPr>
        <w:pStyle w:val="Akapitzlist"/>
        <w:widowControl w:val="0"/>
        <w:numPr>
          <w:ilvl w:val="0"/>
          <w:numId w:val="27"/>
        </w:numPr>
        <w:suppressAutoHyphens/>
        <w:spacing w:line="360"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339E2F31" w14:textId="77777777" w:rsidR="00557F9D" w:rsidRDefault="00434F8A">
      <w:pPr>
        <w:pStyle w:val="Akapitzlist"/>
        <w:numPr>
          <w:ilvl w:val="0"/>
          <w:numId w:val="27"/>
        </w:numPr>
        <w:spacing w:line="360"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56854131" w14:textId="77777777" w:rsidR="00557F9D" w:rsidRDefault="00434F8A">
      <w:pPr>
        <w:pStyle w:val="Akapitzlist"/>
        <w:numPr>
          <w:ilvl w:val="0"/>
          <w:numId w:val="27"/>
        </w:numPr>
        <w:spacing w:line="360"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22DF33" w14:textId="77777777" w:rsidR="00557F9D" w:rsidRDefault="00557F9D">
      <w:pPr>
        <w:spacing w:line="360" w:lineRule="auto"/>
        <w:jc w:val="both"/>
        <w:rPr>
          <w:rFonts w:eastAsia="Calibri"/>
          <w:sz w:val="20"/>
          <w:szCs w:val="20"/>
          <w:lang w:eastAsia="en-US"/>
        </w:rPr>
      </w:pPr>
    </w:p>
    <w:p w14:paraId="41D97EAB" w14:textId="77777777" w:rsidR="00557F9D" w:rsidRDefault="00434F8A">
      <w:pPr>
        <w:pStyle w:val="Tekstpodstawowy"/>
        <w:numPr>
          <w:ilvl w:val="0"/>
          <w:numId w:val="28"/>
        </w:numPr>
        <w:suppressAutoHyphens w:val="0"/>
        <w:spacing w:after="0" w:line="360" w:lineRule="auto"/>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4FDD497A" w14:textId="77777777" w:rsidR="00557F9D" w:rsidRDefault="00557F9D">
      <w:pPr>
        <w:pStyle w:val="Tekstpodstawowy"/>
        <w:spacing w:after="0" w:line="360" w:lineRule="auto"/>
        <w:ind w:left="360"/>
        <w:jc w:val="both"/>
        <w:rPr>
          <w:sz w:val="20"/>
          <w:szCs w:val="20"/>
        </w:rPr>
      </w:pPr>
    </w:p>
    <w:p w14:paraId="7758A19D" w14:textId="77777777" w:rsidR="00557F9D" w:rsidRDefault="00434F8A">
      <w:pPr>
        <w:spacing w:line="360" w:lineRule="auto"/>
        <w:jc w:val="center"/>
        <w:rPr>
          <w:b/>
          <w:sz w:val="20"/>
          <w:szCs w:val="20"/>
        </w:rPr>
      </w:pPr>
      <w:r>
        <w:rPr>
          <w:b/>
          <w:sz w:val="20"/>
          <w:szCs w:val="20"/>
        </w:rPr>
        <w:t>§ 17</w:t>
      </w:r>
    </w:p>
    <w:p w14:paraId="22157529" w14:textId="77777777" w:rsidR="00557F9D" w:rsidRDefault="00557F9D">
      <w:pPr>
        <w:pStyle w:val="Tekstpodstawowy"/>
        <w:spacing w:after="0" w:line="360" w:lineRule="auto"/>
        <w:jc w:val="both"/>
        <w:rPr>
          <w:sz w:val="20"/>
          <w:szCs w:val="20"/>
        </w:rPr>
      </w:pPr>
    </w:p>
    <w:p w14:paraId="2C3C5866" w14:textId="77777777" w:rsidR="00557F9D" w:rsidRDefault="00434F8A">
      <w:pPr>
        <w:spacing w:line="360" w:lineRule="auto"/>
        <w:jc w:val="both"/>
      </w:pPr>
      <w:r>
        <w:rPr>
          <w:b/>
          <w:color w:val="000000"/>
          <w:sz w:val="20"/>
          <w:szCs w:val="20"/>
        </w:rPr>
        <w:t>W sprawach nieuregulowanych postanowieniami niniejszej umowy mają zastosowanie przepisy ustawy z dnia 23 kwietnia 1964 r. - Kodeks cywilny (t.j. Dz. U. z 2023 r. poz. 1610 ze zm.), ustawy z dnia 11 września 2019 r. - Prawo zamówień publicznych (</w:t>
      </w:r>
      <w:r>
        <w:rPr>
          <w:rStyle w:val="Domylnaczcionkaakapitu1"/>
          <w:b/>
          <w:color w:val="000000"/>
          <w:sz w:val="20"/>
          <w:szCs w:val="20"/>
        </w:rPr>
        <w:t>t.j. Dz. U. z 2023r. poz. 1605 ze zm.</w:t>
      </w:r>
      <w:r>
        <w:rPr>
          <w:b/>
          <w:color w:val="000000"/>
          <w:sz w:val="20"/>
          <w:szCs w:val="20"/>
        </w:rPr>
        <w:t>) oraz ustawy z dnia 7 lipca 1994r. - Prawo budowlane (t.j. Dz. U. z 2023 r. poz. 682 ze zm) i inne właściwe dla przedmiotu umowy.</w:t>
      </w:r>
    </w:p>
    <w:p w14:paraId="221804DE" w14:textId="77777777" w:rsidR="00557F9D" w:rsidRDefault="00434F8A">
      <w:pPr>
        <w:spacing w:line="360" w:lineRule="auto"/>
        <w:jc w:val="center"/>
        <w:rPr>
          <w:b/>
          <w:sz w:val="20"/>
          <w:szCs w:val="20"/>
        </w:rPr>
      </w:pPr>
      <w:r>
        <w:rPr>
          <w:b/>
          <w:sz w:val="20"/>
          <w:szCs w:val="20"/>
        </w:rPr>
        <w:lastRenderedPageBreak/>
        <w:t>§ 18</w:t>
      </w:r>
    </w:p>
    <w:p w14:paraId="0E7F7AE3" w14:textId="77777777" w:rsidR="00557F9D" w:rsidRDefault="00434F8A">
      <w:pPr>
        <w:pStyle w:val="Tekstpodstawowy"/>
        <w:spacing w:after="0" w:line="360" w:lineRule="auto"/>
        <w:jc w:val="both"/>
        <w:rPr>
          <w:bCs/>
          <w:sz w:val="20"/>
          <w:szCs w:val="20"/>
        </w:rPr>
      </w:pPr>
      <w:r>
        <w:rPr>
          <w:sz w:val="20"/>
          <w:szCs w:val="20"/>
        </w:rPr>
        <w:t>Wykonawca nie może bez pisemnej zgody Zamawiającego dokonać cesji wierzytelności,</w:t>
      </w:r>
    </w:p>
    <w:p w14:paraId="4B9A1FD2" w14:textId="77777777" w:rsidR="00557F9D" w:rsidRDefault="00434F8A">
      <w:pPr>
        <w:pStyle w:val="Tekstpodstawowy"/>
        <w:spacing w:after="0" w:line="360" w:lineRule="auto"/>
        <w:jc w:val="both"/>
        <w:rPr>
          <w:bCs/>
          <w:sz w:val="20"/>
          <w:szCs w:val="20"/>
        </w:rPr>
      </w:pPr>
      <w:r>
        <w:rPr>
          <w:sz w:val="20"/>
          <w:szCs w:val="20"/>
        </w:rPr>
        <w:t>przysługującej mu z tytułu realizacji Umowy na osoby trzecie.</w:t>
      </w:r>
    </w:p>
    <w:p w14:paraId="72C38E75" w14:textId="77777777" w:rsidR="00557F9D" w:rsidRDefault="00434F8A">
      <w:pPr>
        <w:spacing w:line="360" w:lineRule="auto"/>
        <w:jc w:val="center"/>
        <w:rPr>
          <w:b/>
          <w:sz w:val="20"/>
          <w:szCs w:val="20"/>
        </w:rPr>
      </w:pPr>
      <w:r>
        <w:rPr>
          <w:b/>
          <w:bCs/>
          <w:sz w:val="20"/>
          <w:szCs w:val="20"/>
        </w:rPr>
        <w:t>§ 19</w:t>
      </w:r>
    </w:p>
    <w:p w14:paraId="533D102B" w14:textId="77777777" w:rsidR="00557F9D" w:rsidRDefault="00434F8A">
      <w:pPr>
        <w:pStyle w:val="western"/>
        <w:spacing w:after="0" w:line="276" w:lineRule="auto"/>
        <w:ind w:left="425" w:hanging="425"/>
        <w:jc w:val="both"/>
        <w:rPr>
          <w:sz w:val="20"/>
          <w:szCs w:val="20"/>
        </w:rPr>
      </w:pPr>
      <w:r>
        <w:rPr>
          <w:bC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8A23096" w14:textId="77777777" w:rsidR="00557F9D" w:rsidRDefault="00557F9D">
      <w:pPr>
        <w:spacing w:line="360" w:lineRule="auto"/>
        <w:jc w:val="both"/>
        <w:rPr>
          <w:sz w:val="20"/>
          <w:szCs w:val="20"/>
        </w:rPr>
      </w:pPr>
    </w:p>
    <w:p w14:paraId="312EEB12" w14:textId="21EDA737" w:rsidR="00557F9D" w:rsidRDefault="00434F8A">
      <w:pPr>
        <w:spacing w:line="360" w:lineRule="auto"/>
        <w:jc w:val="center"/>
        <w:rPr>
          <w:b/>
          <w:sz w:val="20"/>
          <w:szCs w:val="20"/>
        </w:rPr>
      </w:pPr>
      <w:r>
        <w:rPr>
          <w:b/>
          <w:sz w:val="20"/>
          <w:szCs w:val="20"/>
        </w:rPr>
        <w:t>§ 20</w:t>
      </w:r>
    </w:p>
    <w:p w14:paraId="6FFCDFB0" w14:textId="77777777" w:rsidR="00557F9D" w:rsidRDefault="00434F8A">
      <w:pPr>
        <w:pStyle w:val="Tekstpodstawowy"/>
        <w:spacing w:after="0" w:line="360" w:lineRule="auto"/>
        <w:jc w:val="both"/>
        <w:rPr>
          <w:bCs/>
          <w:sz w:val="20"/>
          <w:szCs w:val="20"/>
        </w:rPr>
      </w:pPr>
      <w:r>
        <w:rPr>
          <w:sz w:val="20"/>
          <w:szCs w:val="20"/>
        </w:rPr>
        <w:t>Załączniki do umowy stanowią jej integralną część, do których zalicza się:</w:t>
      </w:r>
    </w:p>
    <w:p w14:paraId="531E4E16" w14:textId="77777777" w:rsidR="00557F9D" w:rsidRDefault="00434F8A">
      <w:pPr>
        <w:pStyle w:val="Tekstpodstawowy"/>
        <w:spacing w:after="0" w:line="360" w:lineRule="auto"/>
        <w:ind w:firstLine="709"/>
        <w:jc w:val="both"/>
        <w:rPr>
          <w:bCs/>
          <w:sz w:val="20"/>
          <w:szCs w:val="20"/>
        </w:rPr>
      </w:pPr>
      <w:r>
        <w:rPr>
          <w:sz w:val="20"/>
          <w:szCs w:val="20"/>
        </w:rPr>
        <w:t>1) oferta Wykonawcy,</w:t>
      </w:r>
    </w:p>
    <w:p w14:paraId="4CA6723D" w14:textId="77777777" w:rsidR="00557F9D" w:rsidRDefault="00434F8A">
      <w:pPr>
        <w:pStyle w:val="Tekstpodstawowy"/>
        <w:spacing w:after="0" w:line="360" w:lineRule="auto"/>
        <w:ind w:firstLine="709"/>
        <w:jc w:val="both"/>
        <w:rPr>
          <w:bCs/>
          <w:sz w:val="20"/>
          <w:szCs w:val="20"/>
        </w:rPr>
      </w:pPr>
      <w:r>
        <w:rPr>
          <w:sz w:val="20"/>
          <w:szCs w:val="20"/>
        </w:rPr>
        <w:t>2) szczegółowe specyfikacje wykonania i odbioru robót,</w:t>
      </w:r>
    </w:p>
    <w:p w14:paraId="28797C9B" w14:textId="77777777" w:rsidR="00557F9D" w:rsidRDefault="00434F8A">
      <w:pPr>
        <w:pStyle w:val="Tekstpodstawowy"/>
        <w:spacing w:after="0" w:line="360" w:lineRule="auto"/>
        <w:ind w:firstLine="709"/>
        <w:jc w:val="both"/>
        <w:rPr>
          <w:sz w:val="20"/>
          <w:szCs w:val="20"/>
        </w:rPr>
      </w:pPr>
      <w:r>
        <w:rPr>
          <w:sz w:val="20"/>
          <w:szCs w:val="20"/>
        </w:rPr>
        <w:t>4) specyfikacja warunków zamówienia w tym instrukcja dla wykonawców,</w:t>
      </w:r>
    </w:p>
    <w:p w14:paraId="57AE161B" w14:textId="77777777" w:rsidR="00557F9D" w:rsidRDefault="00557F9D">
      <w:pPr>
        <w:spacing w:line="360" w:lineRule="auto"/>
        <w:jc w:val="both"/>
        <w:rPr>
          <w:sz w:val="20"/>
          <w:szCs w:val="20"/>
        </w:rPr>
      </w:pPr>
    </w:p>
    <w:p w14:paraId="4C92F4CE" w14:textId="31B03A1C" w:rsidR="00557F9D" w:rsidRDefault="00434F8A">
      <w:pPr>
        <w:spacing w:line="360" w:lineRule="auto"/>
        <w:jc w:val="center"/>
        <w:rPr>
          <w:b/>
          <w:sz w:val="20"/>
          <w:szCs w:val="20"/>
        </w:rPr>
      </w:pPr>
      <w:r>
        <w:rPr>
          <w:b/>
          <w:sz w:val="20"/>
          <w:szCs w:val="20"/>
        </w:rPr>
        <w:t>§ 21</w:t>
      </w:r>
    </w:p>
    <w:p w14:paraId="3CC66B5D" w14:textId="77777777" w:rsidR="00557F9D" w:rsidRDefault="00434F8A">
      <w:pPr>
        <w:widowControl w:val="0"/>
        <w:suppressAutoHyphens w:val="0"/>
        <w:spacing w:line="360" w:lineRule="auto"/>
        <w:jc w:val="both"/>
        <w:rPr>
          <w:sz w:val="20"/>
          <w:szCs w:val="20"/>
          <w:lang w:eastAsia="pl-PL"/>
        </w:rPr>
      </w:pPr>
      <w:r>
        <w:rPr>
          <w:sz w:val="20"/>
          <w:szCs w:val="20"/>
        </w:rPr>
        <w:t>Strony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2311912C" w14:textId="77777777" w:rsidR="00557F9D" w:rsidRDefault="00557F9D">
      <w:pPr>
        <w:spacing w:line="360" w:lineRule="auto"/>
        <w:jc w:val="both"/>
        <w:rPr>
          <w:sz w:val="20"/>
          <w:szCs w:val="20"/>
        </w:rPr>
      </w:pPr>
    </w:p>
    <w:p w14:paraId="73FB1C46" w14:textId="6C552E0D" w:rsidR="00557F9D" w:rsidRDefault="00434F8A">
      <w:pPr>
        <w:spacing w:line="360" w:lineRule="auto"/>
        <w:jc w:val="center"/>
        <w:rPr>
          <w:b/>
          <w:sz w:val="20"/>
          <w:szCs w:val="20"/>
        </w:rPr>
      </w:pPr>
      <w:r>
        <w:rPr>
          <w:b/>
          <w:sz w:val="20"/>
          <w:szCs w:val="20"/>
        </w:rPr>
        <w:t>§ 22</w:t>
      </w:r>
    </w:p>
    <w:p w14:paraId="03789ABA" w14:textId="77777777" w:rsidR="00557F9D" w:rsidRDefault="00434F8A">
      <w:pPr>
        <w:pStyle w:val="Tekstpodstawowy"/>
        <w:spacing w:after="0" w:line="360" w:lineRule="auto"/>
        <w:jc w:val="both"/>
        <w:rPr>
          <w:sz w:val="20"/>
          <w:szCs w:val="20"/>
        </w:rPr>
      </w:pPr>
      <w:r>
        <w:rPr>
          <w:sz w:val="20"/>
          <w:szCs w:val="20"/>
        </w:rPr>
        <w:t>Umowę niniejszą sporządza się w 3 egzemplarzach - 2 dla Zamawiającego, 1 dla Wykonawcy</w:t>
      </w:r>
    </w:p>
    <w:p w14:paraId="44D47742" w14:textId="77777777" w:rsidR="00557F9D" w:rsidRDefault="00557F9D">
      <w:pPr>
        <w:spacing w:line="360" w:lineRule="auto"/>
        <w:jc w:val="both"/>
        <w:rPr>
          <w:sz w:val="20"/>
          <w:szCs w:val="20"/>
        </w:rPr>
      </w:pPr>
    </w:p>
    <w:p w14:paraId="25F006D4" w14:textId="77777777" w:rsidR="00557F9D" w:rsidRDefault="00557F9D">
      <w:pPr>
        <w:spacing w:line="360" w:lineRule="auto"/>
        <w:jc w:val="both"/>
        <w:rPr>
          <w:sz w:val="20"/>
          <w:szCs w:val="20"/>
        </w:rPr>
      </w:pPr>
    </w:p>
    <w:p w14:paraId="0442C36B" w14:textId="77777777" w:rsidR="00557F9D" w:rsidRDefault="00557F9D">
      <w:pPr>
        <w:spacing w:line="360" w:lineRule="auto"/>
        <w:jc w:val="both"/>
        <w:rPr>
          <w:sz w:val="20"/>
          <w:szCs w:val="20"/>
        </w:rPr>
      </w:pPr>
    </w:p>
    <w:p w14:paraId="104F8F87" w14:textId="77777777" w:rsidR="00557F9D" w:rsidRDefault="00557F9D">
      <w:pPr>
        <w:spacing w:line="360" w:lineRule="auto"/>
        <w:jc w:val="both"/>
        <w:rPr>
          <w:sz w:val="20"/>
          <w:szCs w:val="20"/>
        </w:rPr>
      </w:pPr>
    </w:p>
    <w:p w14:paraId="5741F599" w14:textId="77777777" w:rsidR="00557F9D" w:rsidRDefault="00434F8A">
      <w:pPr>
        <w:spacing w:line="360"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1877DA55" w14:textId="77777777" w:rsidR="00557F9D" w:rsidRDefault="00557F9D">
      <w:pPr>
        <w:spacing w:line="360" w:lineRule="auto"/>
        <w:rPr>
          <w:sz w:val="20"/>
          <w:szCs w:val="20"/>
        </w:rPr>
      </w:pPr>
    </w:p>
    <w:p w14:paraId="48FFA9FF" w14:textId="77777777" w:rsidR="00557F9D" w:rsidRDefault="00557F9D">
      <w:pPr>
        <w:spacing w:line="360" w:lineRule="auto"/>
        <w:rPr>
          <w:sz w:val="20"/>
          <w:szCs w:val="20"/>
        </w:rPr>
      </w:pPr>
    </w:p>
    <w:p w14:paraId="1329818B" w14:textId="77777777" w:rsidR="00557F9D" w:rsidRDefault="00557F9D">
      <w:pPr>
        <w:spacing w:line="360" w:lineRule="auto"/>
        <w:rPr>
          <w:sz w:val="20"/>
          <w:szCs w:val="20"/>
        </w:rPr>
      </w:pPr>
    </w:p>
    <w:p w14:paraId="3A5B662C" w14:textId="77777777" w:rsidR="00557F9D" w:rsidRDefault="00557F9D">
      <w:pPr>
        <w:spacing w:line="360" w:lineRule="auto"/>
        <w:rPr>
          <w:sz w:val="20"/>
          <w:szCs w:val="20"/>
        </w:rPr>
      </w:pPr>
    </w:p>
    <w:p w14:paraId="5F6B740F" w14:textId="77777777" w:rsidR="00557F9D" w:rsidRDefault="00557F9D">
      <w:pPr>
        <w:spacing w:line="360" w:lineRule="auto"/>
        <w:rPr>
          <w:sz w:val="20"/>
          <w:szCs w:val="20"/>
        </w:rPr>
      </w:pPr>
    </w:p>
    <w:p w14:paraId="385047A1" w14:textId="77777777" w:rsidR="00557F9D" w:rsidRDefault="00557F9D">
      <w:pPr>
        <w:spacing w:line="360" w:lineRule="auto"/>
        <w:rPr>
          <w:sz w:val="20"/>
          <w:szCs w:val="20"/>
        </w:rPr>
      </w:pPr>
    </w:p>
    <w:p w14:paraId="7AD8BFB4" w14:textId="77777777" w:rsidR="00557F9D" w:rsidRDefault="00557F9D">
      <w:pPr>
        <w:spacing w:line="360" w:lineRule="auto"/>
        <w:rPr>
          <w:sz w:val="20"/>
          <w:szCs w:val="20"/>
        </w:rPr>
      </w:pPr>
    </w:p>
    <w:p w14:paraId="683F62E3" w14:textId="77777777" w:rsidR="00557F9D" w:rsidRDefault="00557F9D">
      <w:pPr>
        <w:spacing w:line="360" w:lineRule="auto"/>
        <w:rPr>
          <w:sz w:val="20"/>
          <w:szCs w:val="20"/>
        </w:rPr>
      </w:pPr>
    </w:p>
    <w:p w14:paraId="62C17A1A" w14:textId="77777777" w:rsidR="00557F9D" w:rsidRDefault="00557F9D">
      <w:pPr>
        <w:spacing w:line="360" w:lineRule="auto"/>
        <w:rPr>
          <w:sz w:val="20"/>
          <w:szCs w:val="20"/>
        </w:rPr>
      </w:pPr>
    </w:p>
    <w:p w14:paraId="337616E8" w14:textId="77777777" w:rsidR="00557F9D" w:rsidRDefault="00557F9D">
      <w:pPr>
        <w:spacing w:line="360" w:lineRule="auto"/>
        <w:rPr>
          <w:sz w:val="20"/>
          <w:szCs w:val="20"/>
        </w:rPr>
      </w:pPr>
    </w:p>
    <w:p w14:paraId="5459857E" w14:textId="77777777" w:rsidR="00557F9D" w:rsidRDefault="00557F9D">
      <w:pPr>
        <w:spacing w:line="360" w:lineRule="auto"/>
        <w:rPr>
          <w:sz w:val="20"/>
          <w:szCs w:val="20"/>
        </w:rPr>
      </w:pPr>
    </w:p>
    <w:p w14:paraId="096309FE" w14:textId="77777777" w:rsidR="00557F9D" w:rsidRDefault="00557F9D">
      <w:pPr>
        <w:spacing w:line="360" w:lineRule="auto"/>
        <w:rPr>
          <w:sz w:val="20"/>
          <w:szCs w:val="20"/>
        </w:rPr>
      </w:pPr>
    </w:p>
    <w:p w14:paraId="3783193C" w14:textId="77777777" w:rsidR="00557F9D" w:rsidRDefault="00557F9D">
      <w:pPr>
        <w:spacing w:line="360" w:lineRule="auto"/>
        <w:rPr>
          <w:sz w:val="20"/>
          <w:szCs w:val="20"/>
        </w:rPr>
      </w:pPr>
    </w:p>
    <w:p w14:paraId="3B6BE2F9" w14:textId="77777777" w:rsidR="00557F9D" w:rsidRDefault="00557F9D">
      <w:pPr>
        <w:spacing w:line="360" w:lineRule="auto"/>
        <w:rPr>
          <w:sz w:val="20"/>
          <w:szCs w:val="20"/>
        </w:rPr>
      </w:pPr>
    </w:p>
    <w:p w14:paraId="34EF2B92" w14:textId="77777777" w:rsidR="00557F9D" w:rsidRDefault="00557F9D">
      <w:pPr>
        <w:spacing w:line="360" w:lineRule="auto"/>
        <w:rPr>
          <w:sz w:val="20"/>
          <w:szCs w:val="20"/>
        </w:rPr>
      </w:pPr>
    </w:p>
    <w:p w14:paraId="566753F5" w14:textId="77777777" w:rsidR="00557F9D" w:rsidRDefault="00557F9D">
      <w:pPr>
        <w:spacing w:line="360" w:lineRule="auto"/>
        <w:rPr>
          <w:sz w:val="20"/>
          <w:szCs w:val="20"/>
        </w:rPr>
      </w:pPr>
    </w:p>
    <w:p w14:paraId="550CC8A0" w14:textId="77777777" w:rsidR="00557F9D" w:rsidRDefault="00557F9D">
      <w:pPr>
        <w:spacing w:line="360" w:lineRule="auto"/>
        <w:rPr>
          <w:sz w:val="20"/>
          <w:szCs w:val="20"/>
        </w:rPr>
      </w:pPr>
    </w:p>
    <w:p w14:paraId="66798E2B" w14:textId="77777777" w:rsidR="00557F9D" w:rsidRDefault="00557F9D">
      <w:pPr>
        <w:spacing w:line="360" w:lineRule="auto"/>
        <w:rPr>
          <w:sz w:val="20"/>
          <w:szCs w:val="20"/>
        </w:rPr>
      </w:pPr>
    </w:p>
    <w:p w14:paraId="605004F9" w14:textId="77777777" w:rsidR="00557F9D" w:rsidRDefault="00434F8A">
      <w:pPr>
        <w:spacing w:line="360" w:lineRule="auto"/>
        <w:jc w:val="both"/>
        <w:rPr>
          <w:sz w:val="20"/>
          <w:szCs w:val="20"/>
        </w:rPr>
      </w:pPr>
      <w:r>
        <w:rPr>
          <w:b/>
          <w:bCs/>
          <w:i/>
          <w:iCs/>
          <w:sz w:val="20"/>
          <w:szCs w:val="20"/>
          <w:u w:val="single"/>
        </w:rPr>
        <w:t>Klauzula informacyjna</w:t>
      </w:r>
    </w:p>
    <w:p w14:paraId="78DBC03C" w14:textId="77777777" w:rsidR="00557F9D" w:rsidRDefault="00434F8A">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 dalej ,,RODO”, informuję iż: </w:t>
      </w:r>
    </w:p>
    <w:p w14:paraId="216AC0B3" w14:textId="77777777" w:rsidR="00557F9D" w:rsidRDefault="00434F8A">
      <w:pPr>
        <w:jc w:val="both"/>
        <w:rPr>
          <w:sz w:val="20"/>
          <w:szCs w:val="20"/>
        </w:rPr>
      </w:pPr>
      <w:r>
        <w:rPr>
          <w:bCs/>
          <w:iCs/>
          <w:sz w:val="20"/>
          <w:szCs w:val="20"/>
        </w:rPr>
        <w:t>1) administratorem Pani/Pana danych osobowych jest Gmina Sadkowice, Sadkowice 129A, 96-206 Sadkowice;</w:t>
      </w:r>
    </w:p>
    <w:p w14:paraId="176F5318" w14:textId="77777777" w:rsidR="00557F9D" w:rsidRDefault="00434F8A">
      <w:pPr>
        <w:jc w:val="both"/>
        <w:rPr>
          <w:sz w:val="20"/>
          <w:szCs w:val="20"/>
        </w:rPr>
      </w:pPr>
      <w:r>
        <w:rPr>
          <w:bCs/>
          <w:iCs/>
          <w:sz w:val="20"/>
          <w:szCs w:val="20"/>
        </w:rPr>
        <w:t xml:space="preserve">2) Inspektorem Ochrony Danych Osobowych w Urzędzie Gminy Sadkowice jest </w:t>
      </w:r>
    </w:p>
    <w:p w14:paraId="24D37ECF" w14:textId="77777777" w:rsidR="00557F9D" w:rsidRDefault="00434F8A">
      <w:pPr>
        <w:jc w:val="both"/>
        <w:rPr>
          <w:sz w:val="20"/>
          <w:szCs w:val="20"/>
        </w:rPr>
      </w:pPr>
      <w:r>
        <w:rPr>
          <w:bCs/>
          <w:iCs/>
          <w:sz w:val="20"/>
          <w:szCs w:val="20"/>
        </w:rPr>
        <w:t>Pan Maciej Malczewski, email : iod@gminasadkowice.pl;</w:t>
      </w:r>
    </w:p>
    <w:p w14:paraId="60B4A2CA" w14:textId="77777777" w:rsidR="00557F9D" w:rsidRDefault="00557F9D">
      <w:pPr>
        <w:jc w:val="both"/>
        <w:rPr>
          <w:bCs/>
          <w:iCs/>
          <w:sz w:val="20"/>
          <w:szCs w:val="20"/>
        </w:rPr>
      </w:pPr>
    </w:p>
    <w:p w14:paraId="0CD60630" w14:textId="77777777" w:rsidR="00557F9D" w:rsidRDefault="00434F8A">
      <w:pPr>
        <w:jc w:val="both"/>
        <w:rPr>
          <w:sz w:val="20"/>
          <w:szCs w:val="20"/>
        </w:rPr>
      </w:pPr>
      <w:r>
        <w:rPr>
          <w:bCs/>
          <w:iCs/>
          <w:sz w:val="20"/>
          <w:szCs w:val="20"/>
        </w:rPr>
        <w:t>3) Pani/Pana dane osobowe przetwarzane będą na podstawie art. 6 ust. 1 lit. c RODO w celu związanym z postępowaniem o udzielenie zamówienia publicznego ,,RK 271.3.2024” pn.,,</w:t>
      </w:r>
      <w:r>
        <w:t xml:space="preserve"> </w:t>
      </w:r>
      <w:r>
        <w:rPr>
          <w:b/>
          <w:bCs/>
          <w:sz w:val="20"/>
          <w:szCs w:val="20"/>
        </w:rPr>
        <w:t>Przebudowa dróg na terenie Gminy Sadkowice - sołectwo Kaleń. Część I  - Przebudowa drogi w m. Kaleń na dz. nr 489</w:t>
      </w:r>
      <w:r>
        <w:rPr>
          <w:bCs/>
          <w:iCs/>
          <w:sz w:val="20"/>
          <w:szCs w:val="20"/>
        </w:rPr>
        <w:t>”</w:t>
      </w:r>
    </w:p>
    <w:p w14:paraId="09B81B02" w14:textId="77777777" w:rsidR="00557F9D" w:rsidRDefault="00557F9D">
      <w:pPr>
        <w:jc w:val="both"/>
        <w:rPr>
          <w:bCs/>
          <w:iCs/>
          <w:sz w:val="20"/>
          <w:szCs w:val="20"/>
        </w:rPr>
      </w:pPr>
    </w:p>
    <w:p w14:paraId="76F0DEB6" w14:textId="77777777" w:rsidR="00557F9D" w:rsidRDefault="00434F8A">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19CD4CC" w14:textId="77777777" w:rsidR="00557F9D" w:rsidRDefault="00434F8A">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489C4025" w14:textId="77777777" w:rsidR="00557F9D" w:rsidRDefault="00434F8A">
      <w:pPr>
        <w:numPr>
          <w:ilvl w:val="0"/>
          <w:numId w:val="31"/>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55A176" w14:textId="77777777" w:rsidR="00557F9D" w:rsidRDefault="00434F8A">
      <w:pPr>
        <w:numPr>
          <w:ilvl w:val="0"/>
          <w:numId w:val="31"/>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491FF36C"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posiada Pani/Pan:</w:t>
      </w:r>
    </w:p>
    <w:p w14:paraId="69CA61FB" w14:textId="77777777" w:rsidR="00557F9D" w:rsidRDefault="00434F8A">
      <w:pPr>
        <w:numPr>
          <w:ilvl w:val="0"/>
          <w:numId w:val="30"/>
        </w:numPr>
        <w:suppressAutoHyphens w:val="0"/>
        <w:spacing w:after="200"/>
        <w:jc w:val="both"/>
        <w:rPr>
          <w:sz w:val="20"/>
          <w:szCs w:val="20"/>
        </w:rPr>
      </w:pPr>
      <w:r>
        <w:rPr>
          <w:bCs/>
          <w:iCs/>
          <w:sz w:val="20"/>
          <w:szCs w:val="20"/>
        </w:rPr>
        <w:t>na podstawie art. 15 RODO prawo dostępu do danych osobowych Pani/Pana dotyczących;</w:t>
      </w:r>
    </w:p>
    <w:p w14:paraId="141DBBAB"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B54EA9"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97846E"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68C06466"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nie przysługuje Pani/Panu:</w:t>
      </w:r>
    </w:p>
    <w:p w14:paraId="37D88162" w14:textId="77777777" w:rsidR="00557F9D" w:rsidRDefault="00434F8A">
      <w:pPr>
        <w:numPr>
          <w:ilvl w:val="0"/>
          <w:numId w:val="32"/>
        </w:numPr>
        <w:suppressAutoHyphens w:val="0"/>
        <w:spacing w:after="200"/>
        <w:jc w:val="both"/>
        <w:rPr>
          <w:sz w:val="20"/>
          <w:szCs w:val="20"/>
        </w:rPr>
      </w:pPr>
      <w:r>
        <w:rPr>
          <w:bCs/>
          <w:iCs/>
          <w:sz w:val="20"/>
          <w:szCs w:val="20"/>
        </w:rPr>
        <w:t>w związku z art. 17 ust. 3 lit. b, d lub e RODO prawo do usunięcia danych osobowych;</w:t>
      </w:r>
    </w:p>
    <w:p w14:paraId="07E86EC3"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prawo do przenoszenia danych osobowych, o którym mowa w art. 20 RODO;</w:t>
      </w:r>
    </w:p>
    <w:p w14:paraId="7AEDE05D"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lastRenderedPageBreak/>
        <w:t xml:space="preserve">na podstawie art. 21 RODO prawo sprzeciwu, wobec przetwarzania danych osobowych, gdyż podstawą prawną przetwarzania Pani/Pana danych osobowych jest art. 6 ust. 1 lit. c RODO. </w:t>
      </w:r>
    </w:p>
    <w:p w14:paraId="12C55277" w14:textId="77777777" w:rsidR="00557F9D" w:rsidRDefault="00557F9D">
      <w:pPr>
        <w:jc w:val="both"/>
        <w:rPr>
          <w:bCs/>
          <w:iCs/>
          <w:sz w:val="20"/>
          <w:szCs w:val="20"/>
        </w:rPr>
      </w:pPr>
    </w:p>
    <w:p w14:paraId="36F94A51" w14:textId="77777777" w:rsidR="00557F9D" w:rsidRDefault="00557F9D">
      <w:pPr>
        <w:jc w:val="both"/>
        <w:rPr>
          <w:sz w:val="20"/>
          <w:szCs w:val="20"/>
        </w:rPr>
      </w:pPr>
    </w:p>
    <w:p w14:paraId="14A4C9EA" w14:textId="77777777" w:rsidR="00557F9D" w:rsidRDefault="00557F9D">
      <w:pPr>
        <w:jc w:val="both"/>
        <w:rPr>
          <w:sz w:val="20"/>
          <w:szCs w:val="20"/>
        </w:rPr>
      </w:pPr>
    </w:p>
    <w:p w14:paraId="10E2CA3C" w14:textId="77777777" w:rsidR="00557F9D" w:rsidRDefault="00434F8A">
      <w:pPr>
        <w:ind w:left="4248" w:firstLine="708"/>
        <w:jc w:val="both"/>
        <w:rPr>
          <w:sz w:val="20"/>
          <w:szCs w:val="20"/>
        </w:rPr>
      </w:pPr>
      <w:r>
        <w:rPr>
          <w:sz w:val="20"/>
          <w:szCs w:val="20"/>
        </w:rPr>
        <w:t>Zapoznałem się i otrzymałem</w:t>
      </w:r>
    </w:p>
    <w:p w14:paraId="67752A6C" w14:textId="77777777" w:rsidR="00557F9D" w:rsidRDefault="00434F8A">
      <w:pPr>
        <w:ind w:left="4248" w:firstLine="708"/>
        <w:jc w:val="both"/>
        <w:rPr>
          <w:sz w:val="20"/>
          <w:szCs w:val="20"/>
        </w:rPr>
      </w:pPr>
      <w:r>
        <w:rPr>
          <w:sz w:val="20"/>
          <w:szCs w:val="20"/>
        </w:rPr>
        <w:t>……………………………………</w:t>
      </w:r>
    </w:p>
    <w:p w14:paraId="14E96E25" w14:textId="77777777" w:rsidR="00557F9D" w:rsidRDefault="00434F8A">
      <w:pPr>
        <w:ind w:left="4248" w:firstLine="708"/>
        <w:jc w:val="both"/>
        <w:rPr>
          <w:sz w:val="20"/>
          <w:szCs w:val="20"/>
        </w:rPr>
      </w:pPr>
      <w:r>
        <w:rPr>
          <w:sz w:val="20"/>
          <w:szCs w:val="20"/>
        </w:rPr>
        <w:t>podpis osoby informowanej</w:t>
      </w:r>
    </w:p>
    <w:p w14:paraId="5A332D0C" w14:textId="77777777" w:rsidR="00557F9D" w:rsidRDefault="00557F9D">
      <w:pPr>
        <w:spacing w:line="360" w:lineRule="auto"/>
        <w:rPr>
          <w:sz w:val="20"/>
          <w:szCs w:val="20"/>
        </w:rPr>
      </w:pPr>
    </w:p>
    <w:sectPr w:rsidR="00557F9D">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995D" w14:textId="77777777" w:rsidR="00434F8A" w:rsidRDefault="00434F8A">
      <w:r>
        <w:separator/>
      </w:r>
    </w:p>
  </w:endnote>
  <w:endnote w:type="continuationSeparator" w:id="0">
    <w:p w14:paraId="7FB3EA8D"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A028" w14:textId="77777777" w:rsidR="00557F9D" w:rsidRDefault="00434F8A">
    <w:pPr>
      <w:pStyle w:val="Stopka"/>
      <w:jc w:val="center"/>
    </w:pPr>
    <w:r>
      <w:fldChar w:fldCharType="begin"/>
    </w:r>
    <w:r>
      <w:instrText xml:space="preserve"> PAGE </w:instrText>
    </w:r>
    <w:r>
      <w:fldChar w:fldCharType="separate"/>
    </w:r>
    <w:r>
      <w:t>20</w:t>
    </w:r>
    <w:r>
      <w:fldChar w:fldCharType="end"/>
    </w:r>
  </w:p>
  <w:p w14:paraId="4B1DEBDB" w14:textId="77777777" w:rsidR="00557F9D" w:rsidRDefault="0055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2442" w14:textId="77777777" w:rsidR="00434F8A" w:rsidRDefault="00434F8A">
      <w:r>
        <w:separator/>
      </w:r>
    </w:p>
  </w:footnote>
  <w:footnote w:type="continuationSeparator" w:id="0">
    <w:p w14:paraId="2A04BB89" w14:textId="77777777" w:rsidR="00434F8A" w:rsidRDefault="0043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1F"/>
    <w:multiLevelType w:val="multilevel"/>
    <w:tmpl w:val="97F656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F00524"/>
    <w:multiLevelType w:val="multilevel"/>
    <w:tmpl w:val="C6F2E49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66F6B"/>
    <w:multiLevelType w:val="multilevel"/>
    <w:tmpl w:val="3FC0F7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440A82"/>
    <w:multiLevelType w:val="multilevel"/>
    <w:tmpl w:val="8954DE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8B33B6"/>
    <w:multiLevelType w:val="multilevel"/>
    <w:tmpl w:val="32B803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D9827EE"/>
    <w:multiLevelType w:val="multilevel"/>
    <w:tmpl w:val="27F656B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D9D7F98"/>
    <w:multiLevelType w:val="multilevel"/>
    <w:tmpl w:val="5B428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F14E8"/>
    <w:multiLevelType w:val="multilevel"/>
    <w:tmpl w:val="6CB62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C311DD"/>
    <w:multiLevelType w:val="multilevel"/>
    <w:tmpl w:val="143808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D713A6"/>
    <w:multiLevelType w:val="multilevel"/>
    <w:tmpl w:val="172EC51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7FE14A5"/>
    <w:multiLevelType w:val="multilevel"/>
    <w:tmpl w:val="70B8A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5D343A"/>
    <w:multiLevelType w:val="multilevel"/>
    <w:tmpl w:val="8F6A4D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E3F7D80"/>
    <w:multiLevelType w:val="multilevel"/>
    <w:tmpl w:val="EB4ECD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C21E9B"/>
    <w:multiLevelType w:val="multilevel"/>
    <w:tmpl w:val="B22CCC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3121C0C"/>
    <w:multiLevelType w:val="multilevel"/>
    <w:tmpl w:val="547697B4"/>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23676BC1"/>
    <w:multiLevelType w:val="multilevel"/>
    <w:tmpl w:val="37704A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96B94"/>
    <w:multiLevelType w:val="multilevel"/>
    <w:tmpl w:val="D21C0E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1C51AFB"/>
    <w:multiLevelType w:val="multilevel"/>
    <w:tmpl w:val="7982135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B66359"/>
    <w:multiLevelType w:val="multilevel"/>
    <w:tmpl w:val="1E483878"/>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48684F"/>
    <w:multiLevelType w:val="multilevel"/>
    <w:tmpl w:val="F198DB3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2114CC6"/>
    <w:multiLevelType w:val="multilevel"/>
    <w:tmpl w:val="3EBAE8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638199A"/>
    <w:multiLevelType w:val="multilevel"/>
    <w:tmpl w:val="CF3A873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2" w15:restartNumberingAfterBreak="0">
    <w:nsid w:val="4B0C5D8D"/>
    <w:multiLevelType w:val="multilevel"/>
    <w:tmpl w:val="576418F0"/>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C424CD8"/>
    <w:multiLevelType w:val="multilevel"/>
    <w:tmpl w:val="9A844EF0"/>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4" w15:restartNumberingAfterBreak="0">
    <w:nsid w:val="56B80891"/>
    <w:multiLevelType w:val="multilevel"/>
    <w:tmpl w:val="89D2B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F2A25AE"/>
    <w:multiLevelType w:val="multilevel"/>
    <w:tmpl w:val="874E454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6" w15:restartNumberingAfterBreak="0">
    <w:nsid w:val="5F4100CE"/>
    <w:multiLevelType w:val="multilevel"/>
    <w:tmpl w:val="102A9B0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6DC4F35"/>
    <w:multiLevelType w:val="multilevel"/>
    <w:tmpl w:val="CCFEE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56F6705"/>
    <w:multiLevelType w:val="multilevel"/>
    <w:tmpl w:val="EA06756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012131"/>
    <w:multiLevelType w:val="multilevel"/>
    <w:tmpl w:val="146A8746"/>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73A4027"/>
    <w:multiLevelType w:val="multilevel"/>
    <w:tmpl w:val="CE7047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796C04A9"/>
    <w:multiLevelType w:val="multilevel"/>
    <w:tmpl w:val="F0D60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A473896"/>
    <w:multiLevelType w:val="multilevel"/>
    <w:tmpl w:val="362E08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ED460D8"/>
    <w:multiLevelType w:val="multilevel"/>
    <w:tmpl w:val="00F291B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7F203EAF"/>
    <w:multiLevelType w:val="multilevel"/>
    <w:tmpl w:val="08E6B07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0445900">
    <w:abstractNumId w:val="18"/>
  </w:num>
  <w:num w:numId="2" w16cid:durableId="2053648504">
    <w:abstractNumId w:val="26"/>
  </w:num>
  <w:num w:numId="3" w16cid:durableId="1833179243">
    <w:abstractNumId w:val="29"/>
  </w:num>
  <w:num w:numId="4" w16cid:durableId="1698387549">
    <w:abstractNumId w:val="35"/>
  </w:num>
  <w:num w:numId="5" w16cid:durableId="647056918">
    <w:abstractNumId w:val="17"/>
  </w:num>
  <w:num w:numId="6" w16cid:durableId="204024666">
    <w:abstractNumId w:val="32"/>
  </w:num>
  <w:num w:numId="7" w16cid:durableId="1551723681">
    <w:abstractNumId w:val="13"/>
  </w:num>
  <w:num w:numId="8" w16cid:durableId="2002812613">
    <w:abstractNumId w:val="19"/>
  </w:num>
  <w:num w:numId="9" w16cid:durableId="1219440679">
    <w:abstractNumId w:val="12"/>
  </w:num>
  <w:num w:numId="10" w16cid:durableId="1774980093">
    <w:abstractNumId w:val="6"/>
  </w:num>
  <w:num w:numId="11" w16cid:durableId="976687473">
    <w:abstractNumId w:val="15"/>
  </w:num>
  <w:num w:numId="12" w16cid:durableId="1713191733">
    <w:abstractNumId w:val="3"/>
  </w:num>
  <w:num w:numId="13" w16cid:durableId="1419670129">
    <w:abstractNumId w:val="5"/>
  </w:num>
  <w:num w:numId="14" w16cid:durableId="1450200984">
    <w:abstractNumId w:val="16"/>
  </w:num>
  <w:num w:numId="15" w16cid:durableId="428081965">
    <w:abstractNumId w:val="24"/>
  </w:num>
  <w:num w:numId="16" w16cid:durableId="1770269331">
    <w:abstractNumId w:val="31"/>
  </w:num>
  <w:num w:numId="17" w16cid:durableId="1283419470">
    <w:abstractNumId w:val="4"/>
  </w:num>
  <w:num w:numId="18" w16cid:durableId="352998632">
    <w:abstractNumId w:val="0"/>
  </w:num>
  <w:num w:numId="19" w16cid:durableId="1569076370">
    <w:abstractNumId w:val="25"/>
  </w:num>
  <w:num w:numId="20" w16cid:durableId="555430036">
    <w:abstractNumId w:val="21"/>
  </w:num>
  <w:num w:numId="21" w16cid:durableId="200947108">
    <w:abstractNumId w:val="2"/>
  </w:num>
  <w:num w:numId="22" w16cid:durableId="1949967481">
    <w:abstractNumId w:val="33"/>
  </w:num>
  <w:num w:numId="23" w16cid:durableId="65804040">
    <w:abstractNumId w:val="8"/>
  </w:num>
  <w:num w:numId="24" w16cid:durableId="1711684659">
    <w:abstractNumId w:val="22"/>
  </w:num>
  <w:num w:numId="25" w16cid:durableId="617876095">
    <w:abstractNumId w:val="20"/>
  </w:num>
  <w:num w:numId="26" w16cid:durableId="775101786">
    <w:abstractNumId w:val="27"/>
  </w:num>
  <w:num w:numId="27" w16cid:durableId="1272276953">
    <w:abstractNumId w:val="23"/>
  </w:num>
  <w:num w:numId="28" w16cid:durableId="306201672">
    <w:abstractNumId w:val="10"/>
  </w:num>
  <w:num w:numId="29" w16cid:durableId="319578715">
    <w:abstractNumId w:val="9"/>
  </w:num>
  <w:num w:numId="30" w16cid:durableId="1853489743">
    <w:abstractNumId w:val="34"/>
  </w:num>
  <w:num w:numId="31" w16cid:durableId="1721787098">
    <w:abstractNumId w:val="30"/>
  </w:num>
  <w:num w:numId="32" w16cid:durableId="1052728142">
    <w:abstractNumId w:val="14"/>
  </w:num>
  <w:num w:numId="33" w16cid:durableId="1959483115">
    <w:abstractNumId w:val="1"/>
  </w:num>
  <w:num w:numId="34" w16cid:durableId="372072722">
    <w:abstractNumId w:val="7"/>
  </w:num>
  <w:num w:numId="35" w16cid:durableId="1842089230">
    <w:abstractNumId w:val="11"/>
  </w:num>
  <w:num w:numId="36" w16cid:durableId="690034711">
    <w:abstractNumId w:val="1"/>
    <w:lvlOverride w:ilvl="0">
      <w:startOverride w:val="1"/>
    </w:lvlOverride>
  </w:num>
  <w:num w:numId="37" w16cid:durableId="97025251">
    <w:abstractNumId w:val="1"/>
  </w:num>
  <w:num w:numId="38" w16cid:durableId="2071343440">
    <w:abstractNumId w:val="1"/>
  </w:num>
  <w:num w:numId="39" w16cid:durableId="83500192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igiusz Skiba">
    <w15:presenceInfo w15:providerId="AD" w15:userId="S-1-5-21-495403247-1486571174-2463732330-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ocumentProtection w:edit="trackedChanges" w:enforcement="1"/>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9D"/>
    <w:rsid w:val="00434F8A"/>
    <w:rsid w:val="00536931"/>
    <w:rsid w:val="00557F9D"/>
    <w:rsid w:val="00736D5D"/>
    <w:rsid w:val="007B5FB3"/>
    <w:rsid w:val="00963CE0"/>
    <w:rsid w:val="00D04A14"/>
    <w:rsid w:val="00E66D5E"/>
    <w:rsid w:val="00EF69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0395"/>
  <w15:docId w15:val="{911D36FA-7B4D-4B92-9F9B-6141BA7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character" w:styleId="Numerwiersza">
    <w:name w:val="line numbe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34F8A"/>
    <w:pPr>
      <w:suppressAutoHyphens w:val="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7681</Words>
  <Characters>46087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cp:revision>
  <cp:lastPrinted>2021-07-27T06:11:00Z</cp:lastPrinted>
  <dcterms:created xsi:type="dcterms:W3CDTF">2024-03-15T07:48:00Z</dcterms:created>
  <dcterms:modified xsi:type="dcterms:W3CDTF">2024-03-15T07:48:00Z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